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DB" w:rsidRPr="00E048B5" w:rsidRDefault="00E15BDB" w:rsidP="0067226F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ПОЛОЖЕННЯ            </w:t>
      </w:r>
    </w:p>
    <w:p w:rsidR="00E15BDB" w:rsidRPr="0067226F" w:rsidRDefault="00E15BDB" w:rsidP="0067226F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5BDB" w:rsidRDefault="00E15BDB" w:rsidP="00E13F3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н</w:t>
      </w:r>
      <w:r w:rsidRPr="0067226F">
        <w:rPr>
          <w:rFonts w:ascii="Times New Roman" w:hAnsi="Times New Roman"/>
          <w:color w:val="000000"/>
          <w:sz w:val="28"/>
          <w:szCs w:val="28"/>
        </w:rPr>
        <w:t xml:space="preserve">адання послуг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перевезення таксі,</w:t>
      </w:r>
    </w:p>
    <w:p w:rsidR="00E15BDB" w:rsidRDefault="00E15BDB" w:rsidP="00E13F30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легковими автомобілями на замовлення,</w:t>
      </w:r>
    </w:p>
    <w:p w:rsidR="00E15BDB" w:rsidRDefault="00E15BDB" w:rsidP="007B1D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автобусами на території ДП МА «Бориспіль»,</w:t>
      </w:r>
    </w:p>
    <w:p w:rsidR="00E15BDB" w:rsidRDefault="00E15BDB" w:rsidP="007B1D9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критерії та кваліфікаційні вимоги до </w:t>
      </w:r>
    </w:p>
    <w:p w:rsidR="00E15BDB" w:rsidRDefault="00E15BDB" w:rsidP="007B1D9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автоперевізників та диспетчеризації процесу </w:t>
      </w:r>
    </w:p>
    <w:p w:rsidR="00E15BDB" w:rsidRPr="007B4213" w:rsidRDefault="00E15BDB" w:rsidP="007B1D9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пасажирських перевезень</w:t>
      </w:r>
    </w:p>
    <w:p w:rsidR="00E15BDB" w:rsidRPr="007B4213" w:rsidRDefault="00E15BDB" w:rsidP="00E13F30">
      <w:pPr>
        <w:pStyle w:val="2"/>
        <w:spacing w:before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E15BDB" w:rsidRPr="007322B1" w:rsidRDefault="00E15BDB" w:rsidP="0067226F">
      <w:pPr>
        <w:pStyle w:val="HTM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15"/>
      <w:bookmarkStart w:id="1" w:name="o18"/>
      <w:bookmarkEnd w:id="0"/>
      <w:bookmarkEnd w:id="1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Підстава – Закон України від 5 квітня 2001 року </w:t>
      </w:r>
      <w:r w:rsidRPr="007322B1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2344-</w:t>
      </w:r>
      <w:r w:rsidRPr="007322B1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автомобільний транспорт», Постанова Кабінету Міністрів України 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18.02.1997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176 </w:t>
      </w:r>
      <w:bookmarkStart w:id="2" w:name="o3"/>
      <w:bookmarkEnd w:id="2"/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 затвердження Правил надання послуг пасажирського автомобільного транспорту»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наказ генерального директора ДП МА «Бориспіль» від 20.10.2014 №01-07-103</w:t>
      </w: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Pr="00962019" w:rsidRDefault="00E15BDB" w:rsidP="00E13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201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I. Загальні положення </w:t>
      </w:r>
      <w:r w:rsidRPr="00962019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E15BDB" w:rsidRDefault="00E15BDB" w:rsidP="007B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3" w:name="o19"/>
      <w:bookmarkEnd w:id="3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оложення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є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орядок здійснення перевезень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пасажирів та їх багажу автобусами,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таксі, </w:t>
      </w:r>
      <w:r w:rsidRPr="00F53A9C">
        <w:rPr>
          <w:rFonts w:ascii="Times New Roman" w:hAnsi="Times New Roman"/>
          <w:strike/>
          <w:color w:val="000000"/>
          <w:sz w:val="28"/>
          <w:szCs w:val="28"/>
          <w:lang w:eastAsia="ru-RU"/>
        </w:rPr>
        <w:t>легковими автомобілями на замовлення,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також обслуговуван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ня пасажирів на автостанці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ДП МА «Бориспіль»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имоги щодо критеріїв та кваліфікаційних вимог до автоперевізників, здійснення диспетчеризації процесу пасажирських перевезень,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є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обов'язковими для виконання організаторами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регулярних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перевезень, замовниками транспортн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их послуг (далі - замовники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послуг), автомобільними перевізниками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,а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втомобільнимисамозайнятими перевізниками, персона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лом автомобільного транспорту</w:t>
      </w:r>
      <w:r w:rsidRPr="0067226F">
        <w:rPr>
          <w:rFonts w:ascii="Times New Roman" w:hAnsi="Times New Roman"/>
          <w:color w:val="000000"/>
          <w:sz w:val="28"/>
          <w:szCs w:val="28"/>
          <w:lang w:val="uk-UA" w:eastAsia="ru-RU"/>
        </w:rPr>
        <w:t>та пасажирами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території ДП МА «Бориспіль»</w:t>
      </w:r>
      <w:r w:rsidRPr="0067226F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15BDB" w:rsidRDefault="00E15BDB" w:rsidP="007B4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BDB" w:rsidRPr="0082374A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4" w:name="o20"/>
      <w:bookmarkStart w:id="5" w:name="o21"/>
      <w:bookmarkEnd w:id="4"/>
      <w:bookmarkEnd w:id="5"/>
      <w:r w:rsidRPr="0082374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1.2. Терміни, що вживаються у цьому Положенні, мають таке значення:</w:t>
      </w:r>
      <w:bookmarkStart w:id="6" w:name="o22"/>
      <w:bookmarkEnd w:id="6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7226F">
        <w:rPr>
          <w:rFonts w:ascii="Times New Roman" w:hAnsi="Times New Roman"/>
          <w:color w:val="000000"/>
          <w:sz w:val="28"/>
          <w:szCs w:val="28"/>
          <w:lang w:val="uk-UA" w:eastAsia="ru-RU"/>
        </w:rPr>
        <w:t>1) автостанційний збір - плата за надання обов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'язкових послуг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автостанціями, що справляється з осіб,</w:t>
      </w:r>
      <w:r w:rsidRPr="0067226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які придбавають квитки на </w:t>
      </w:r>
      <w:r w:rsidRPr="0067226F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проїзд автобусами приміських, міжміських та міжнародних маршрутів, </w:t>
      </w:r>
      <w:r w:rsidRPr="0067226F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і включається до вартості квитка; </w:t>
      </w:r>
      <w:bookmarkStart w:id="7" w:name="o23"/>
      <w:bookmarkEnd w:id="7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багаж - вантаж, розміри якого не перевищують 100 х 50 х 30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>сантиметрі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, вагою від 10 до 40 кілограмів;</w:t>
      </w:r>
      <w:bookmarkStart w:id="8" w:name="o24"/>
      <w:bookmarkEnd w:id="8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>3) багаж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на квитанція - документ,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який видається пасажиру на 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підтвердж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ення факту прийняття багаж для перевезення або зберігання,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із зазначенням його цін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ності, вартості перевезення та 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зберігання; </w:t>
      </w:r>
      <w:bookmarkStart w:id="9" w:name="o25"/>
      <w:bookmarkEnd w:id="9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>4) 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ронювання місця (кількох місць) -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поперед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нє замовлення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місця (кількох місць) в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автобусі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відстроченням платежу на 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визначений строк; </w:t>
      </w:r>
      <w:bookmarkStart w:id="10" w:name="o26"/>
      <w:bookmarkEnd w:id="10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5) вартість квитка - сума,  що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складається з вартості проїзду </w:t>
      </w:r>
      <w:r w:rsidRPr="007D00E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автобусом,  автостанційного збору, плати за послуги з попереднього продажу квитків (за наявності такої); </w:t>
      </w:r>
      <w:bookmarkStart w:id="11" w:name="o27"/>
      <w:bookmarkEnd w:id="11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6) вартість проїзду - сума, за якою автомобільний перевізник,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>автомобі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льний самозайнятий перевізник здійснює перевезення, що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включає вартість за тарифом, страхов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платіж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податок на додану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вартість;  </w:t>
      </w:r>
      <w:bookmarkStart w:id="12" w:name="o28"/>
      <w:bookmarkEnd w:id="12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7) диспетчер - особа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яку покладено повноваження щодо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здійснення диспетчерського управління; </w:t>
      </w:r>
      <w:bookmarkStart w:id="13" w:name="o29"/>
      <w:bookmarkEnd w:id="13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8) диспетчерська станція -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пеціально обладнане приміщення або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комплекс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ічних споруд(засобів), призначених для диспетчерського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управління рухом автобусів та/або таксі; </w:t>
      </w:r>
      <w:bookmarkStart w:id="14" w:name="o30"/>
      <w:bookmarkEnd w:id="14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9) квиткова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каса - спеціально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обладнане приміщення, в якому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здійснюється оформлення квитків та документів, що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ідтверджують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 на перевезення багажу, а також їх повернення; </w:t>
      </w:r>
      <w:bookmarkStart w:id="15" w:name="o31"/>
      <w:bookmarkEnd w:id="15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10) квиток напроїзд -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мент установленої форми, який 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ідтверджує факт укладення договору перевезення; </w:t>
      </w:r>
      <w:bookmarkStart w:id="16" w:name="o32"/>
      <w:bookmarkEnd w:id="16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11) мережа стоянок таксі - територіально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изначена сукупність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спеціально обладнаних стоянок,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яких таксі перебувають 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 час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>очікування пасажира;</w:t>
      </w:r>
      <w:bookmarkStart w:id="17" w:name="o33"/>
      <w:bookmarkEnd w:id="17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пасажир - особа, якій надається послуга з перевезення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транспортним засобом та яка не бере участь у керуванні ним; </w:t>
      </w:r>
      <w:bookmarkStart w:id="18" w:name="o34"/>
      <w:bookmarkEnd w:id="18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13) пасажиромісткість - передбачена 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техн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ічною характеристикою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транспортного засобу та визначена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реєстраційних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ментах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кількість місць для перевезення пасажирів у транспортному засобі; </w:t>
      </w:r>
      <w:bookmarkStart w:id="19" w:name="o35"/>
      <w:bookmarkEnd w:id="19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14) пасажиропоті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кількість 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ос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іб,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які здійснюють проїзд за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визначеним маршрутом або напрямком у певний проміжок часу; </w:t>
      </w:r>
      <w:bookmarkStart w:id="20" w:name="o36"/>
      <w:bookmarkEnd w:id="20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15) поп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ередній продаж квитків - продаж квитків за добу до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відправлення автобуса в рейс;</w:t>
      </w:r>
      <w:bookmarkStart w:id="21" w:name="o37"/>
      <w:bookmarkEnd w:id="21"/>
      <w:proofErr w:type="gramEnd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16) поточний продаж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квитків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продаж квитків у день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відправлення автобуса в рейс;</w:t>
      </w:r>
      <w:bookmarkStart w:id="22" w:name="o38"/>
      <w:bookmarkEnd w:id="22"/>
      <w:proofErr w:type="gramEnd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17) ручн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поклажа -  вантаж,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озміри якого не  перевищують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60 х 40 х 20 сантиметрі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вагою до 10 кілограмів включно; </w:t>
      </w:r>
      <w:bookmarkStart w:id="23" w:name="o39"/>
      <w:bookmarkEnd w:id="23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18) схема маршруту - картографічне зображення маршруту; </w:t>
      </w:r>
      <w:bookmarkStart w:id="24" w:name="o40"/>
      <w:bookmarkEnd w:id="24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19) транспортні послуги - діяльність,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пов'язана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із задоволенням потреби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перевезеннях автомобільним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транспортом; </w:t>
      </w:r>
      <w:bookmarkStart w:id="25" w:name="o41"/>
      <w:bookmarkEnd w:id="25"/>
    </w:p>
    <w:p w:rsidR="00E15BDB" w:rsidRDefault="00E15BDB" w:rsidP="007D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20) трафарет - покажчик інформації для пасажирі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 маршрут. </w:t>
      </w:r>
      <w:bookmarkStart w:id="26" w:name="o42"/>
      <w:bookmarkEnd w:id="26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Інші терміни вживаються у значенні, наведеному в Законі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України "Про автомобільний транспорт".</w:t>
      </w:r>
      <w:bookmarkStart w:id="27" w:name="o43"/>
      <w:bookmarkEnd w:id="27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Порядок організації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езень пасажирі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багажу автомобільним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транспортом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встановлює </w:t>
      </w:r>
      <w:commentRangeStart w:id="28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Мінінфраструктури</w:t>
      </w:r>
      <w:commentRangeEnd w:id="28"/>
      <w:r w:rsidR="00F53A9C">
        <w:rPr>
          <w:rStyle w:val="af"/>
        </w:rPr>
        <w:commentReference w:id="28"/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29" w:name="o44"/>
      <w:bookmarkEnd w:id="29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Внутрішні та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міжнар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одні перевезення пасажирівавтомобільним транспортом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здійснюються відповідно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законодавства про захист прав споживачівта інших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нормативно-правових акті</w:t>
      </w:r>
      <w:proofErr w:type="gramStart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сфері автомобільних перевезень.</w:t>
      </w:r>
      <w:bookmarkStart w:id="30" w:name="o45"/>
      <w:bookmarkEnd w:id="30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5. Персонал автомобільного тран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спорту та особи, діяльність яких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пов'язана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наданням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 з перевезення пасажирів автомобільним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транспортом, повинні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мати відповідні знання та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кваліфікацію.</w:t>
      </w:r>
      <w:bookmarkStart w:id="31" w:name="o46"/>
      <w:bookmarkEnd w:id="31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>6. Тра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нспортні засоби,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які використовуються для перевезення пасажирів,  повинні  відповідати  ви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могам  безпеки,  комфортності, 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охорони  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праці  та  екології,  переб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увати в належному технічному і санітарному   стані,  бути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комплектованими відповідно до законодавства з відповідним 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оформленням ліцензійної картки. </w:t>
      </w:r>
      <w:bookmarkStart w:id="32" w:name="o47"/>
      <w:bookmarkEnd w:id="32"/>
    </w:p>
    <w:p w:rsidR="00E15BDB" w:rsidRPr="00962019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Дія ц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ього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оложення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не  поширюється  на  перевезення,  які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>здійснюються:</w:t>
      </w:r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33" w:name="o48"/>
      <w:bookmarkEnd w:id="33"/>
      <w:r w:rsidRPr="00043B5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1) транспортними засобами спеціального призначення; </w:t>
      </w:r>
      <w:bookmarkStart w:id="34" w:name="o49"/>
      <w:bookmarkEnd w:id="34"/>
    </w:p>
    <w:p w:rsidR="00E15BDB" w:rsidRPr="00962019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2) транспортними засобами, задіяними під часзабезпечення 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обороноздатності, правопорядку та ліквідації наслідків стихійного лиха і надзвичайної ситуації; </w:t>
      </w:r>
      <w:bookmarkStart w:id="35" w:name="o50"/>
      <w:bookmarkEnd w:id="35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службовими легковими автомобілями; </w:t>
      </w:r>
      <w:bookmarkStart w:id="36" w:name="o51"/>
      <w:bookmarkEnd w:id="36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4) транспортними 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собами, які належать фізичним особам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>використовуються ними для задоволенн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власних потреб, що не має на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меті отримання прибутку. </w:t>
      </w:r>
      <w:bookmarkStart w:id="37" w:name="o52"/>
      <w:bookmarkEnd w:id="37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Інформаційне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забезпеченн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перевезень пасажирів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здійснюється з дотриманням вимог законодавства про мови. </w:t>
      </w:r>
      <w:bookmarkStart w:id="38" w:name="o53"/>
      <w:bookmarkEnd w:id="38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9. Розклад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руху  автобусів  під  час  здійснення  міжм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іських перевезень,  тривалість рейсу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яких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перевищує чотири години, складається з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урахуванням   необ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хідності задоволення потреби </w:t>
      </w:r>
      <w:r w:rsidRPr="00962019">
        <w:rPr>
          <w:rFonts w:ascii="Times New Roman" w:hAnsi="Times New Roman"/>
          <w:color w:val="000000"/>
          <w:sz w:val="28"/>
          <w:szCs w:val="28"/>
          <w:lang w:val="uk-UA" w:eastAsia="ru-RU"/>
        </w:rPr>
        <w:t>пасажирів у питній воді, харчуванні тощо.</w:t>
      </w:r>
      <w:bookmarkStart w:id="39" w:name="o54"/>
      <w:bookmarkEnd w:id="39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Державний контроль за дотриманням передбаченихц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ього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оложення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вимогпокладається на Укртрансінспекцію, органи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Державтоінспекції та Держспоживінспекції.</w:t>
      </w:r>
      <w:bookmarkStart w:id="40" w:name="o55"/>
      <w:bookmarkStart w:id="41" w:name="o56"/>
      <w:bookmarkEnd w:id="40"/>
      <w:bookmarkEnd w:id="41"/>
    </w:p>
    <w:p w:rsidR="00E15BDB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 Організатори регулярних перевезень,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замовники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луг, автомобільні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ізники, автомобільні самозайняті перевізники,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персонал автомобільного транспорту, автостанці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я ДП МА «Бориспіль»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па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сажири несуть відповідальність за невиконання ц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ього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оложення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42" w:name="o57"/>
      <w:bookmarkEnd w:id="42"/>
    </w:p>
    <w:p w:rsidR="00E15BDB" w:rsidRPr="00962019" w:rsidRDefault="00E15BDB" w:rsidP="00962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>12. Обов'язкове особ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исте страхування пасажирів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ід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нещасних </w:t>
      </w:r>
      <w:r w:rsidRPr="00367ED5">
        <w:rPr>
          <w:rFonts w:ascii="Times New Roman" w:hAnsi="Times New Roman"/>
          <w:color w:val="000000"/>
          <w:sz w:val="28"/>
          <w:szCs w:val="28"/>
          <w:lang w:eastAsia="ru-RU"/>
        </w:rPr>
        <w:br/>
        <w:t>випадків на транспорті здійснюється згідно із законодавством.</w:t>
      </w: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Default="00E15BDB" w:rsidP="0074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15BDB" w:rsidRPr="00DA58A7" w:rsidRDefault="00E15BDB" w:rsidP="00DA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A58A7">
        <w:rPr>
          <w:rFonts w:ascii="Times New Roman" w:hAnsi="Times New Roman"/>
          <w:b/>
          <w:color w:val="000000"/>
          <w:sz w:val="28"/>
          <w:szCs w:val="28"/>
          <w:lang w:eastAsia="ru-RU"/>
        </w:rPr>
        <w:t>I</w:t>
      </w:r>
      <w:r w:rsidRPr="00DA58A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І</w:t>
      </w:r>
      <w:r w:rsidRPr="00DA58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Pr="00DA58A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Загальні вимоги щодо здійснення п</w:t>
      </w:r>
      <w:r w:rsidRPr="00DA58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еревезення на таксі </w:t>
      </w:r>
      <w:r w:rsidRPr="00F53A9C">
        <w:rPr>
          <w:rFonts w:ascii="Times New Roman" w:hAnsi="Times New Roman"/>
          <w:b/>
          <w:strike/>
          <w:color w:val="000000"/>
          <w:sz w:val="28"/>
          <w:szCs w:val="28"/>
          <w:lang w:eastAsia="ru-RU"/>
          <w:rPrChange w:id="43" w:author="УТМА" w:date="2014-11-19T11:21:00Z">
            <w:rPr>
              <w:rFonts w:ascii="Times New Roman" w:hAnsi="Times New Roman"/>
              <w:b/>
              <w:color w:val="000000"/>
              <w:sz w:val="28"/>
              <w:szCs w:val="28"/>
              <w:lang w:eastAsia="ru-RU"/>
            </w:rPr>
          </w:rPrChange>
        </w:rPr>
        <w:t>та легковими автомобілями на замовлення</w:t>
      </w:r>
      <w:r w:rsidRPr="00DA58A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A58A7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на території ДП МА «Бориспіль»</w:t>
      </w:r>
      <w:r w:rsidRPr="00DA58A7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15BDB" w:rsidRPr="00287C6B" w:rsidRDefault="00E15BDB" w:rsidP="0082374A">
      <w:pPr>
        <w:pStyle w:val="a3"/>
        <w:numPr>
          <w:ilvl w:val="1"/>
          <w:numId w:val="12"/>
        </w:numPr>
        <w:tabs>
          <w:tab w:val="left" w:pos="284"/>
          <w:tab w:val="left" w:pos="993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44" w:name="o252"/>
      <w:bookmarkEnd w:id="44"/>
      <w:r w:rsidRPr="00287C6B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Перевезення пасажирі</w:t>
      </w:r>
      <w:proofErr w:type="gramStart"/>
      <w:r w:rsidRPr="00287C6B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287C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та їх багажу на таксі </w:t>
      </w:r>
      <w:r w:rsidRPr="00287C6B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E15BDB" w:rsidRPr="00242B98" w:rsidRDefault="00E15BDB" w:rsidP="0024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45" w:name="o253"/>
      <w:bookmarkEnd w:id="45"/>
      <w:r>
        <w:rPr>
          <w:rFonts w:ascii="Times New Roman" w:hAnsi="Times New Roman"/>
          <w:color w:val="000000"/>
          <w:sz w:val="28"/>
          <w:szCs w:val="28"/>
          <w:lang w:eastAsia="ru-RU"/>
        </w:rPr>
        <w:t>Автомобільний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перевізник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автомобільний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самозайнятий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перевізник,  які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здійснюють перевезення пасажирів та їх багажу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таксі (далі - 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послуги  таксі),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повинен дотримуватися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вимог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законодавства про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автомобільний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транспорт та захист</w:t>
      </w:r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 споживачі</w:t>
      </w:r>
      <w:proofErr w:type="gramStart"/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242B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bookmarkStart w:id="46" w:name="o254"/>
      <w:bookmarkEnd w:id="46"/>
    </w:p>
    <w:p w:rsidR="00E15BDB" w:rsidRPr="00242B98" w:rsidRDefault="00E15BDB" w:rsidP="00242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Для надання послуг</w:t>
      </w:r>
      <w:r w:rsidRPr="00242B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таксі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перевізники,</w:t>
      </w:r>
      <w:r w:rsidRPr="00242B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автомобільні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самозайняті перевізники</w:t>
      </w:r>
      <w:r w:rsidRPr="00242B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повинні мати зареєстровані 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законодавства </w:t>
      </w:r>
      <w:r w:rsidRPr="00242B98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транспортні засоби, відповідну ліцензію і ліцензійну картку на кожний автомобіль, обладнаний відповідно до встановлених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технічних</w:t>
      </w:r>
      <w:r w:rsidRPr="00242B9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вимог.</w:t>
      </w:r>
      <w:bookmarkStart w:id="47" w:name="o255"/>
      <w:bookmarkEnd w:id="47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C55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Перевізник, автомобільний самозайнятий перевізник, який надає   послуги таксі, може укласти з іншим суб'єктами господарювання договір про  надання інформаційно-диспетчерських послуг, а 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ДП МА «Бориспіль»</w:t>
      </w:r>
      <w:r w:rsidRPr="008C55F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про користування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паркувальними </w:t>
      </w:r>
      <w:commentRangeStart w:id="48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майданчиками</w:t>
      </w:r>
      <w:commentRangeEnd w:id="48"/>
      <w:r w:rsidR="00F53A9C">
        <w:rPr>
          <w:rStyle w:val="af"/>
        </w:rPr>
        <w:commentReference w:id="48"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 першій лінії дороги </w:t>
      </w:r>
      <w:commentRangeStart w:id="49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прилеглої</w:t>
      </w:r>
      <w:commentRangeEnd w:id="49"/>
      <w:r w:rsidR="00F53A9C">
        <w:rPr>
          <w:rStyle w:val="af"/>
        </w:rPr>
        <w:commentReference w:id="49"/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до терміналів</w:t>
      </w:r>
      <w:r w:rsidRPr="008C55F9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bookmarkStart w:id="50" w:name="o256"/>
      <w:bookmarkStart w:id="51" w:name="o257"/>
      <w:bookmarkEnd w:id="50"/>
      <w:bookmarkEnd w:id="51"/>
      <w:ins w:id="52" w:author="УТМА" w:date="2014-11-19T11:23:00Z">
        <w:r w:rsidR="00F53A9C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  </w:t>
        </w:r>
      </w:ins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Визначення місця стоянки автомобілів</w:t>
      </w:r>
      <w:r w:rsidRPr="007744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таксі та вимоги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його</w:t>
      </w:r>
      <w:r w:rsidRPr="007744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обладнання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здійснює ДП МА «Бориспіль»та погоджує з</w:t>
      </w:r>
      <w:r w:rsidRPr="007744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відповідними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автоперевізниками, які надають послуги таксі згідно укладеного договору</w:t>
      </w:r>
      <w:r w:rsidRPr="0077443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Послуги таксі надаютьсягромадянам у порядку черги на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ісці </w:t>
      </w:r>
      <w:r>
        <w:rPr>
          <w:rFonts w:ascii="Times New Roman" w:hAnsi="Times New Roman"/>
          <w:color w:val="000000"/>
          <w:sz w:val="28"/>
          <w:szCs w:val="28"/>
        </w:rPr>
        <w:t>стоянк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таксі та на шляху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 </w:t>
      </w:r>
      <w:commentRangeStart w:id="53"/>
      <w:r w:rsidRPr="00242B98">
        <w:rPr>
          <w:rFonts w:ascii="Times New Roman" w:hAnsi="Times New Roman"/>
          <w:color w:val="000000"/>
          <w:sz w:val="28"/>
          <w:szCs w:val="28"/>
        </w:rPr>
        <w:t>прямува</w:t>
      </w:r>
      <w:r>
        <w:rPr>
          <w:rFonts w:ascii="Times New Roman" w:hAnsi="Times New Roman"/>
          <w:color w:val="000000"/>
          <w:sz w:val="28"/>
          <w:szCs w:val="28"/>
        </w:rPr>
        <w:t>ння</w:t>
      </w:r>
      <w:commentRangeEnd w:id="53"/>
      <w:r w:rsidR="00D623DA">
        <w:rPr>
          <w:rStyle w:val="af"/>
        </w:rPr>
        <w:commentReference w:id="53"/>
      </w:r>
      <w:r>
        <w:rPr>
          <w:rFonts w:ascii="Times New Roman" w:hAnsi="Times New Roman"/>
          <w:color w:val="000000"/>
          <w:sz w:val="28"/>
          <w:szCs w:val="28"/>
        </w:rPr>
        <w:t xml:space="preserve">, а також на замовлення 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(звичайне, термінове, нічне, усне, письмове чи по телефону). </w:t>
      </w:r>
      <w:bookmarkStart w:id="54" w:name="o259"/>
      <w:bookmarkEnd w:id="54"/>
      <w:r>
        <w:rPr>
          <w:rFonts w:ascii="Times New Roman" w:hAnsi="Times New Roman"/>
          <w:color w:val="000000"/>
          <w:sz w:val="28"/>
          <w:szCs w:val="28"/>
        </w:rPr>
        <w:t>Кількість пасажирів, що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 перевози</w:t>
      </w:r>
      <w:r>
        <w:rPr>
          <w:rFonts w:ascii="Times New Roman" w:hAnsi="Times New Roman"/>
          <w:color w:val="000000"/>
          <w:sz w:val="28"/>
          <w:szCs w:val="28"/>
        </w:rPr>
        <w:t>ться в транспортному</w:t>
      </w:r>
      <w:r w:rsidRPr="00242B98">
        <w:rPr>
          <w:rFonts w:ascii="Times New Roman" w:hAnsi="Times New Roman"/>
          <w:color w:val="000000"/>
          <w:sz w:val="28"/>
          <w:szCs w:val="28"/>
        </w:rPr>
        <w:t>засобі, не повинна перевищувати його пасажиромісткість.</w:t>
      </w:r>
      <w:bookmarkStart w:id="55" w:name="o260"/>
      <w:bookmarkEnd w:id="55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Право на позачергове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/>
          <w:color w:val="000000"/>
          <w:sz w:val="28"/>
          <w:szCs w:val="28"/>
        </w:rPr>
        <w:t>евезення на таксі надається вагітним</w:t>
      </w:r>
      <w:r w:rsidRPr="00242B98">
        <w:rPr>
          <w:rFonts w:ascii="Times New Roman" w:hAnsi="Times New Roman"/>
          <w:color w:val="000000"/>
          <w:sz w:val="28"/>
          <w:szCs w:val="28"/>
        </w:rPr>
        <w:t>жінкам, інвалідам, пасажира</w:t>
      </w:r>
      <w:r>
        <w:rPr>
          <w:rFonts w:ascii="Times New Roman" w:hAnsi="Times New Roman"/>
          <w:color w:val="000000"/>
          <w:sz w:val="28"/>
          <w:szCs w:val="28"/>
        </w:rPr>
        <w:t>м з дітьми дошкільного віку та</w:t>
      </w:r>
      <w:r w:rsidRPr="00242B98">
        <w:rPr>
          <w:rFonts w:ascii="Times New Roman" w:hAnsi="Times New Roman"/>
          <w:color w:val="000000"/>
          <w:sz w:val="28"/>
          <w:szCs w:val="28"/>
        </w:rPr>
        <w:t>особам похилого віку.</w:t>
      </w:r>
      <w:bookmarkStart w:id="56" w:name="o261"/>
      <w:bookmarkEnd w:id="56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/>
          <w:color w:val="000000"/>
          <w:sz w:val="28"/>
          <w:szCs w:val="28"/>
        </w:rPr>
        <w:t>Розрахунки за послуги таксі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проводяться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ісля закінчення перевезення.  На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 вимогу пасажира йо</w:t>
      </w:r>
      <w:r>
        <w:rPr>
          <w:rFonts w:ascii="Times New Roman" w:hAnsi="Times New Roman"/>
          <w:color w:val="000000"/>
          <w:sz w:val="28"/>
          <w:szCs w:val="28"/>
        </w:rPr>
        <w:t xml:space="preserve">му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видається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чек відповідно до 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оплаченої вартості проїзду. </w:t>
      </w:r>
      <w:bookmarkStart w:id="57" w:name="o262"/>
      <w:bookmarkEnd w:id="57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74434">
        <w:rPr>
          <w:rFonts w:ascii="Times New Roman" w:hAnsi="Times New Roman"/>
          <w:color w:val="000000"/>
          <w:sz w:val="28"/>
          <w:szCs w:val="28"/>
          <w:lang w:val="uk-UA"/>
        </w:rPr>
        <w:t>У разі одночасного перевезе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ння кількох пасажирів сума, що </w:t>
      </w:r>
      <w:r w:rsidRPr="00774434">
        <w:rPr>
          <w:rFonts w:ascii="Times New Roman" w:hAnsi="Times New Roman"/>
          <w:color w:val="000000"/>
          <w:sz w:val="28"/>
          <w:szCs w:val="28"/>
          <w:lang w:val="uk-UA"/>
        </w:rPr>
        <w:t>підлягає   сплаті  кожним  з  них,  роз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раховується шляхом  поділу </w:t>
      </w:r>
      <w:r w:rsidRPr="00774434">
        <w:rPr>
          <w:rFonts w:ascii="Times New Roman" w:hAnsi="Times New Roman"/>
          <w:color w:val="000000"/>
          <w:sz w:val="28"/>
          <w:szCs w:val="28"/>
          <w:lang w:val="uk-UA"/>
        </w:rPr>
        <w:t>загальної суми вартості проїзду на 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ількість пасажирів пропорційно відстані  поїздки  кожного.</w:t>
      </w:r>
      <w:r w:rsidRPr="00EB7C65">
        <w:rPr>
          <w:rFonts w:ascii="Times New Roman" w:hAnsi="Times New Roman"/>
          <w:color w:val="000000"/>
          <w:sz w:val="28"/>
          <w:szCs w:val="28"/>
          <w:lang w:val="uk-UA"/>
        </w:rPr>
        <w:t xml:space="preserve">Уразі зупинки таксі в дорозі з вини водія час простою пасажирами не оплачується. </w:t>
      </w:r>
      <w:bookmarkStart w:id="58" w:name="o263"/>
      <w:bookmarkEnd w:id="58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2DE7">
        <w:rPr>
          <w:rFonts w:ascii="Times New Roman" w:hAnsi="Times New Roman"/>
          <w:color w:val="000000"/>
          <w:sz w:val="28"/>
          <w:szCs w:val="28"/>
          <w:lang w:val="uk-UA"/>
        </w:rPr>
        <w:t>У салоні таксі дозволяється перевози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ти речі, які вільно </w:t>
      </w:r>
      <w:r w:rsidRPr="005B2DE7">
        <w:rPr>
          <w:rFonts w:ascii="Times New Roman" w:hAnsi="Times New Roman"/>
          <w:color w:val="000000"/>
          <w:sz w:val="28"/>
          <w:szCs w:val="28"/>
          <w:lang w:val="uk-UA"/>
        </w:rPr>
        <w:t>проходять  через дверні отвори автом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обіля (без зняття обмежників), </w:t>
      </w:r>
      <w:r w:rsidRPr="005B2DE7">
        <w:rPr>
          <w:rFonts w:ascii="Times New Roman" w:hAnsi="Times New Roman"/>
          <w:color w:val="000000"/>
          <w:sz w:val="28"/>
          <w:szCs w:val="28"/>
          <w:lang w:val="uk-UA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псують і не забруднюють салон,</w:t>
      </w:r>
      <w:r w:rsidRPr="005B2DE7"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 заважають водієві керувати </w:t>
      </w:r>
      <w:r w:rsidRPr="005B2DE7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автомобілем і користуватися дзеркалом заднього виду. </w:t>
      </w:r>
      <w:bookmarkStart w:id="59" w:name="o264"/>
      <w:bookmarkEnd w:id="59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Перевезення тварин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 на таксі здійснюється відповідно до вимог </w:t>
      </w:r>
      <w:r w:rsidRPr="00242B98">
        <w:rPr>
          <w:rFonts w:ascii="Times New Roman" w:hAnsi="Times New Roman"/>
          <w:color w:val="000000"/>
          <w:sz w:val="28"/>
          <w:szCs w:val="28"/>
        </w:rPr>
        <w:br/>
        <w:t xml:space="preserve">законодавства. </w:t>
      </w:r>
      <w:bookmarkStart w:id="60" w:name="o265"/>
      <w:bookmarkEnd w:id="60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/>
          <w:color w:val="000000"/>
          <w:sz w:val="28"/>
          <w:szCs w:val="28"/>
        </w:rPr>
        <w:t>У багажному   відділенні   такс</w:t>
      </w:r>
      <w:r>
        <w:rPr>
          <w:rFonts w:ascii="Times New Roman" w:hAnsi="Times New Roman"/>
          <w:color w:val="000000"/>
          <w:sz w:val="28"/>
          <w:szCs w:val="28"/>
        </w:rPr>
        <w:t xml:space="preserve">і   дозволяється   перевезення </w:t>
      </w:r>
      <w:r w:rsidRPr="00242B98">
        <w:rPr>
          <w:rFonts w:ascii="Times New Roman" w:hAnsi="Times New Roman"/>
          <w:color w:val="000000"/>
          <w:sz w:val="28"/>
          <w:szCs w:val="28"/>
        </w:rPr>
        <w:t>ванта</w:t>
      </w:r>
      <w:r>
        <w:rPr>
          <w:rFonts w:ascii="Times New Roman" w:hAnsi="Times New Roman"/>
          <w:color w:val="000000"/>
          <w:sz w:val="28"/>
          <w:szCs w:val="28"/>
        </w:rPr>
        <w:t xml:space="preserve">жу, </w:t>
      </w:r>
      <w:r w:rsidRPr="00242B98">
        <w:rPr>
          <w:rFonts w:ascii="Times New Roman" w:hAnsi="Times New Roman"/>
          <w:color w:val="000000"/>
          <w:sz w:val="28"/>
          <w:szCs w:val="28"/>
        </w:rPr>
        <w:t>загальна  вага  якого не п</w:t>
      </w:r>
      <w:r>
        <w:rPr>
          <w:rFonts w:ascii="Times New Roman" w:hAnsi="Times New Roman"/>
          <w:color w:val="000000"/>
          <w:sz w:val="28"/>
          <w:szCs w:val="28"/>
        </w:rPr>
        <w:t xml:space="preserve">еревищує передбачену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ічною </w:t>
      </w:r>
      <w:r w:rsidRPr="00242B98">
        <w:rPr>
          <w:rFonts w:ascii="Times New Roman" w:hAnsi="Times New Roman"/>
          <w:color w:val="000000"/>
          <w:sz w:val="28"/>
          <w:szCs w:val="28"/>
        </w:rPr>
        <w:t>характеристикою транспортного засобу</w:t>
      </w:r>
      <w:r>
        <w:rPr>
          <w:rFonts w:ascii="Times New Roman" w:hAnsi="Times New Roman"/>
          <w:color w:val="000000"/>
          <w:sz w:val="28"/>
          <w:szCs w:val="28"/>
        </w:rPr>
        <w:t xml:space="preserve">, за умови вільного закриття </w:t>
      </w:r>
      <w:r w:rsidRPr="00242B98">
        <w:rPr>
          <w:rFonts w:ascii="Times New Roman" w:hAnsi="Times New Roman"/>
          <w:color w:val="000000"/>
          <w:sz w:val="28"/>
          <w:szCs w:val="28"/>
        </w:rPr>
        <w:t xml:space="preserve">та/або відкриття кришки багажника. </w:t>
      </w:r>
      <w:bookmarkStart w:id="61" w:name="o266"/>
      <w:bookmarkEnd w:id="61"/>
    </w:p>
    <w:p w:rsidR="00E15BDB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/>
          <w:color w:val="000000"/>
          <w:sz w:val="28"/>
          <w:szCs w:val="28"/>
        </w:rPr>
        <w:t xml:space="preserve">Водій таксі несе відповідно </w:t>
      </w:r>
      <w:proofErr w:type="gramStart"/>
      <w:r w:rsidRPr="00242B98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242B98">
        <w:rPr>
          <w:rFonts w:ascii="Times New Roman" w:hAnsi="Times New Roman"/>
          <w:color w:val="000000"/>
          <w:sz w:val="28"/>
          <w:szCs w:val="28"/>
        </w:rPr>
        <w:t xml:space="preserve"> закону відповідальність за </w:t>
      </w:r>
      <w:r w:rsidRPr="00242B98">
        <w:rPr>
          <w:rFonts w:ascii="Times New Roman" w:hAnsi="Times New Roman"/>
          <w:color w:val="000000"/>
          <w:sz w:val="28"/>
          <w:szCs w:val="28"/>
        </w:rPr>
        <w:br/>
        <w:t>псування або втрату прийнятого для перевезення багажу.</w:t>
      </w:r>
    </w:p>
    <w:p w:rsidR="00E15BDB" w:rsidRPr="00774434" w:rsidRDefault="00E15BDB" w:rsidP="00774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BDB" w:rsidRPr="00DA58A7" w:rsidRDefault="00E15BDB" w:rsidP="0082374A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left" w:pos="567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2" w:name="o267"/>
      <w:bookmarkEnd w:id="62"/>
      <w:r w:rsidRPr="00DA5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Особливості замовлення послуг таксі за допомогою дистанційних засобів </w:t>
      </w:r>
      <w:commentRangeStart w:id="63"/>
      <w:r w:rsidRPr="00DA5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зв'язку</w:t>
      </w:r>
      <w:commentRangeEnd w:id="63"/>
      <w:r w:rsidR="00D916EE">
        <w:rPr>
          <w:rStyle w:val="af"/>
          <w:rFonts w:ascii="Calibri" w:eastAsia="Calibri" w:hAnsi="Calibri" w:cs="Times New Roman"/>
          <w:lang w:eastAsia="en-US"/>
        </w:rPr>
        <w:commentReference w:id="63"/>
      </w:r>
    </w:p>
    <w:p w:rsidR="00E15BDB" w:rsidRPr="00DA58A7" w:rsidRDefault="00E15BDB" w:rsidP="00DA58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4" w:name="o268"/>
      <w:bookmarkEnd w:id="64"/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Органі</w:t>
      </w:r>
      <w:r>
        <w:rPr>
          <w:rFonts w:ascii="Times New Roman" w:hAnsi="Times New Roman" w:cs="Times New Roman"/>
          <w:color w:val="000000"/>
          <w:sz w:val="28"/>
          <w:szCs w:val="28"/>
        </w:rPr>
        <w:t>зація надання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посл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уг з перевезення на таксі </w:t>
      </w:r>
      <w:r w:rsidRPr="00A2390B">
        <w:rPr>
          <w:rFonts w:ascii="Times New Roman" w:hAnsi="Times New Roman" w:cs="Times New Roman"/>
          <w:b/>
          <w:strike/>
          <w:color w:val="FF0000"/>
          <w:sz w:val="28"/>
          <w:szCs w:val="28"/>
          <w:rPrChange w:id="65" w:author="УТМА" w:date="2014-11-19T11:30:00Z">
            <w:rPr>
              <w:rFonts w:ascii="Times New Roman" w:eastAsia="Calibri" w:hAnsi="Times New Roman" w:cs="Times New Roman"/>
              <w:b/>
              <w:color w:val="FF0000"/>
              <w:sz w:val="28"/>
              <w:szCs w:val="28"/>
              <w:lang w:eastAsia="en-US"/>
            </w:rPr>
          </w:rPrChange>
        </w:rPr>
        <w:t>та легковим автомобілем на замовлення</w:t>
      </w:r>
      <w:r w:rsidRPr="00EB7C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попереднім замовленням за допомогою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дистанційних  засобів  зв</w:t>
      </w:r>
      <w:r>
        <w:rPr>
          <w:rFonts w:ascii="Times New Roman" w:hAnsi="Times New Roman" w:cs="Times New Roman"/>
          <w:color w:val="000000"/>
          <w:sz w:val="28"/>
          <w:szCs w:val="28"/>
        </w:rPr>
        <w:t>'язку  здійснюється суб'єктами господарювання, які  надають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інфор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маційно-диспетчерські послуги (далі - суб'єктгосподарювання), уклали відповідні договори з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hAnsi="Times New Roman" w:cs="Times New Roman"/>
          <w:color w:val="000000"/>
          <w:sz w:val="28"/>
          <w:szCs w:val="28"/>
        </w:rPr>
        <w:t>томобільними  перевізниками,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втомобільними самозайнятими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перевізниками.</w:t>
      </w:r>
      <w:bookmarkStart w:id="66" w:name="o269"/>
      <w:bookmarkStart w:id="67" w:name="o270"/>
      <w:bookmarkEnd w:id="66"/>
      <w:bookmarkEnd w:id="67"/>
      <w:proofErr w:type="gramEnd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24BE0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Замовлення  за  допомогою  дистанційних засобів  зв'язку здійснюється    шляхом укладення між суб'єктом господарювання та особою, що замовляє перевезення. </w:t>
      </w:r>
      <w:bookmarkStart w:id="68" w:name="o271"/>
      <w:bookmarkEnd w:id="68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Уразі замовлення послуги таксі необхідно визначити: </w:t>
      </w:r>
      <w:bookmarkStart w:id="69" w:name="o272"/>
      <w:bookmarkEnd w:id="69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1) час і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ісце (адреса) подачі транспортного засобу; </w:t>
      </w:r>
      <w:bookmarkStart w:id="70" w:name="o273"/>
      <w:bookmarkEnd w:id="70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2) кінцевий пункт маршруту (за бажанням замовника послуги); </w:t>
      </w:r>
      <w:bookmarkStart w:id="71" w:name="o274"/>
      <w:bookmarkEnd w:id="71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3) час доставки 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 кінцевий 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ункт  (за  бажанням  замовника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послуги);</w:t>
      </w:r>
      <w:bookmarkStart w:id="72" w:name="o275"/>
      <w:bookmarkEnd w:id="72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4) контактний телефон замовника послуги; </w:t>
      </w:r>
      <w:bookmarkStart w:id="73" w:name="o276"/>
      <w:bookmarkEnd w:id="73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5) вартість  послуги  з  переве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зення  (за  бажанням замовника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послуги);</w:t>
      </w:r>
      <w:bookmarkStart w:id="74" w:name="o277"/>
      <w:bookmarkEnd w:id="74"/>
    </w:p>
    <w:p w:rsidR="00E15BDB" w:rsidRDefault="00E15BDB" w:rsidP="005B2DE7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6) інші основні характеристики обслуговування (за погодженням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сторін). </w:t>
      </w:r>
      <w:bookmarkStart w:id="75" w:name="o278"/>
      <w:bookmarkEnd w:id="75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Суб'єкт господарювання, який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дає інформаційно-диспетчерські послуги, уточнює час,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необхідний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ля здійснення перевезення, та час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подачі   транспортного  засобу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  урахуванням  особливостей 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дорожньо-т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ранспортної  ситуації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годні умови, період доби, можливі ускладнення під час 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замовлення). </w:t>
      </w:r>
      <w:bookmarkStart w:id="76" w:name="o279"/>
      <w:bookmarkEnd w:id="76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укладенням договору </w:t>
      </w:r>
      <w:r>
        <w:rPr>
          <w:rFonts w:ascii="Times New Roman" w:hAnsi="Times New Roman" w:cs="Times New Roman"/>
          <w:color w:val="000000"/>
          <w:sz w:val="28"/>
          <w:szCs w:val="28"/>
        </w:rPr>
        <w:t>суб'єкт господарювання повинен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повідомити замовникові послуг (на його вимогу)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про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77" w:name="o280"/>
      <w:bookmarkEnd w:id="77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1) своє найменування та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ісцезнаходження; </w:t>
      </w:r>
      <w:bookmarkStart w:id="78" w:name="o281"/>
      <w:bookmarkEnd w:id="78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адресу та номер телефону,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якими приймаються претензії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щодо неналежного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івня обслуговування; </w:t>
      </w:r>
      <w:bookmarkStart w:id="79" w:name="o282"/>
      <w:bookmarkEnd w:id="79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основні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характеристики  пос</w:t>
      </w:r>
      <w:r>
        <w:rPr>
          <w:rFonts w:ascii="Times New Roman" w:hAnsi="Times New Roman" w:cs="Times New Roman"/>
          <w:color w:val="000000"/>
          <w:sz w:val="28"/>
          <w:szCs w:val="28"/>
        </w:rPr>
        <w:t>луги (час подачі транспортного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засобу, модель, номерний знак тощо); </w:t>
      </w:r>
      <w:bookmarkStart w:id="80" w:name="o283"/>
      <w:bookmarkEnd w:id="80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4) ціну послуги та/або тариф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проїзд, включаючи плату за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подачу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засобу, умови оплати послуги; </w:t>
      </w:r>
      <w:bookmarkStart w:id="81" w:name="o284"/>
      <w:bookmarkEnd w:id="81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5) порядок розірвання договору.</w:t>
      </w:r>
      <w:bookmarkStart w:id="82" w:name="o285"/>
      <w:bookmarkStart w:id="83" w:name="o286"/>
      <w:bookmarkEnd w:id="82"/>
      <w:bookmarkEnd w:id="83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Параметри обслуговування та  подана  інформація  (на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паперовому або електронному носії) заносяться в жу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рнал реєстрації,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форма та порядок ведення якого затверджуються Мінінфраструктури. </w:t>
      </w:r>
      <w:bookmarkStart w:id="84" w:name="o287"/>
      <w:bookmarkEnd w:id="84"/>
    </w:p>
    <w:p w:rsidR="00E15BDB" w:rsidRPr="00B84F7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B84F7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Журнал реєстрації повинен зберігатися протягом одного року. </w:t>
      </w:r>
      <w:bookmarkStart w:id="85" w:name="o288"/>
      <w:bookmarkEnd w:id="85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укладення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 замовлення послуги таксі 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допомогою дистанційних засобів зв'я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зку суб'єкт господарювання 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відповідає за   вик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онання його умов та надання достовірної</w:t>
      </w:r>
      <w:r w:rsidRPr="009069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своєчасної інформації про послугу. </w:t>
      </w:r>
      <w:bookmarkStart w:id="86" w:name="o289"/>
      <w:bookmarkEnd w:id="86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Про порушення умов договору, що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извело до неможливості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надання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або отримання послуги таксі в обумовлений 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ок,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суб'єкт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господарювання, замовник послуг повідомляє в обов'язковому порядку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іншій стороні. </w:t>
      </w:r>
      <w:bookmarkStart w:id="87" w:name="o290"/>
      <w:bookmarkEnd w:id="87"/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Якщо замовлення послуги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ревезення на таксі прийнято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ізніше ніж за 30 хвилин до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визначе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часу його виконання і суб'єкт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господарювання  не  має 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жливості забезпечити виконання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замовлення,  він зобов'язаний попере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дити про це замовника послуги не пізніше ніж за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30  хвилин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 визначеного  часу  подачі транспортного засобу,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а в разі, 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час від прийняття замовлення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до його виконання становить менш як 30 хвилин, - негайно.</w:t>
      </w:r>
    </w:p>
    <w:p w:rsidR="00E15BDB" w:rsidRPr="009069AF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5BDB" w:rsidRPr="00CC7853" w:rsidRDefault="00E15BDB" w:rsidP="0082374A">
      <w:pPr>
        <w:pStyle w:val="HTML"/>
        <w:numPr>
          <w:ilvl w:val="1"/>
          <w:numId w:val="12"/>
        </w:numPr>
        <w:tabs>
          <w:tab w:val="clear" w:pos="1832"/>
          <w:tab w:val="left" w:pos="1134"/>
        </w:tabs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bookmarkStart w:id="88" w:name="o291"/>
      <w:bookmarkEnd w:id="88"/>
      <w:r w:rsidRPr="00CC785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Перевезення легковими автомобілями на </w:t>
      </w:r>
      <w:commentRangeStart w:id="89"/>
      <w:r w:rsidRPr="00CC7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замовлення</w:t>
      </w:r>
      <w:commentRangeEnd w:id="89"/>
      <w:r w:rsidR="00194EA4">
        <w:rPr>
          <w:rStyle w:val="af"/>
          <w:rFonts w:ascii="Calibri" w:eastAsia="Calibri" w:hAnsi="Calibri" w:cs="Times New Roman"/>
          <w:lang w:eastAsia="en-US"/>
        </w:rPr>
        <w:commentReference w:id="89"/>
      </w:r>
      <w:r w:rsidRPr="00CC785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C7853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E15BDB" w:rsidRDefault="00E15BDB" w:rsidP="009069AF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90" w:name="o292"/>
      <w:bookmarkEnd w:id="90"/>
      <w:r w:rsidRPr="00242B98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надання послуг з перевезення легкови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автомобілями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замовлення (далі - перевезення на замовлення) перевізник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зобов'язаний використовувати транспо</w:t>
      </w:r>
      <w:r>
        <w:rPr>
          <w:rFonts w:ascii="Times New Roman" w:hAnsi="Times New Roman" w:cs="Times New Roman"/>
          <w:color w:val="000000"/>
          <w:sz w:val="28"/>
          <w:szCs w:val="28"/>
        </w:rPr>
        <w:t>рті засоби, які належать йому на праві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власності чи   корист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ування, що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ідтверджується відповідними реєстраційними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ами, мати відповідну ліцензію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 ліцензійну картку на кожен автомобіль. </w:t>
      </w:r>
      <w:bookmarkStart w:id="91" w:name="o293"/>
      <w:bookmarkEnd w:id="91"/>
    </w:p>
    <w:p w:rsidR="00E15BDB" w:rsidRDefault="00E15BDB" w:rsidP="005B77B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Організація перевезення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на замовлен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ня здійснюється за договором, який укладається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між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автомобільним перевізником, автомобільним   самозайнятим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евізником та суб'єктом господарювання, у письмовій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формі 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повинен містити інформацію про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основні характеристики обслуговуван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ня, відповідальність сторін, форму та строк проведення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розрахунк</w:t>
      </w:r>
      <w:r>
        <w:rPr>
          <w:rFonts w:ascii="Times New Roman" w:hAnsi="Times New Roman" w:cs="Times New Roman"/>
          <w:color w:val="000000"/>
          <w:sz w:val="28"/>
          <w:szCs w:val="28"/>
        </w:rPr>
        <w:t>у, марку і клас транспортного засобу, його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облаштування, наявні</w:t>
      </w:r>
      <w:r>
        <w:rPr>
          <w:rFonts w:ascii="Times New Roman" w:hAnsi="Times New Roman" w:cs="Times New Roman"/>
          <w:color w:val="000000"/>
          <w:sz w:val="28"/>
          <w:szCs w:val="28"/>
        </w:rPr>
        <w:t>сть додаткового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ічного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обладнання.</w:t>
      </w:r>
      <w:bookmarkStart w:id="92" w:name="o294"/>
      <w:bookmarkEnd w:id="92"/>
    </w:p>
    <w:p w:rsidR="00E15BDB" w:rsidRDefault="00E15BDB" w:rsidP="005B77BA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Догові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може бути укладений: </w:t>
      </w:r>
      <w:bookmarkStart w:id="93" w:name="o295"/>
      <w:bookmarkEnd w:id="93"/>
    </w:p>
    <w:p w:rsidR="00E15BDB" w:rsidRDefault="00E15BDB" w:rsidP="005B77BA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окремо на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кожну  послугу з визначенням часу та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ісця посадки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>пасажира (групи пасажирів), місця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орієнтовного часу прибуття, 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також загального розміру оплати послуги; </w:t>
      </w:r>
      <w:bookmarkStart w:id="94" w:name="o296"/>
      <w:bookmarkEnd w:id="94"/>
    </w:p>
    <w:p w:rsidR="00E15BDB" w:rsidRDefault="00E15BDB" w:rsidP="005B77BA">
      <w:pPr>
        <w:pStyle w:val="HTML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встановлений строк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t xml:space="preserve"> обслуговування з визначенням переліку 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br/>
        <w:t>обов'язків, що покладаються на автомобільного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перевізника,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автомобільного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t xml:space="preserve"> самозайнятого </w:t>
      </w:r>
      <w:proofErr w:type="gramStart"/>
      <w:r w:rsidRPr="005B77BA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5B77BA">
        <w:rPr>
          <w:rFonts w:ascii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зника, виду оплати (подобова, 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t>погодинна та/або покілометрова) з 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жливим продовженням строку дії 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t>договору за домовленістю сторін.</w:t>
      </w:r>
      <w:bookmarkStart w:id="95" w:name="o297"/>
      <w:bookmarkEnd w:id="95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Перевезення на замовлення також може здійснюватися за попередньою домовленістю міжавтомобільним перевізником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втомобільним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B77BA">
        <w:rPr>
          <w:rFonts w:ascii="Times New Roman" w:hAnsi="Times New Roman" w:cs="Times New Roman"/>
          <w:color w:val="000000"/>
          <w:sz w:val="28"/>
          <w:szCs w:val="28"/>
        </w:rPr>
        <w:t>зайнятим перевізником та замовником послуг.</w:t>
      </w:r>
      <w:bookmarkStart w:id="96" w:name="o298"/>
      <w:bookmarkStart w:id="97" w:name="o299"/>
      <w:bookmarkEnd w:id="96"/>
      <w:bookmarkEnd w:id="97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C7853">
        <w:rPr>
          <w:rFonts w:ascii="Times New Roman" w:hAnsi="Times New Roman" w:cs="Times New Roman"/>
          <w:b/>
          <w:color w:val="FF0000"/>
          <w:sz w:val="28"/>
          <w:szCs w:val="28"/>
        </w:rPr>
        <w:t>Послуги з перевезення на замовлення не можуть надаватися на стоянках таксі</w:t>
      </w:r>
      <w:r w:rsidRPr="00CC78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на шляху проходження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засобу особам, з якими не було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поперед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ньої домовленості про надання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послуги. </w:t>
      </w:r>
    </w:p>
    <w:p w:rsidR="00E15BDB" w:rsidRPr="00194EA4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  <w:rPrChange w:id="98" w:author="УТМА" w:date="2014-11-19T12:05:00Z">
            <w:rPr>
              <w:rFonts w:ascii="Times New Roman" w:hAnsi="Times New Roman" w:cs="Times New Roman"/>
              <w:color w:val="000000"/>
              <w:sz w:val="28"/>
              <w:szCs w:val="28"/>
              <w:lang w:val="uk-UA"/>
            </w:rPr>
          </w:rPrChange>
        </w:rPr>
      </w:pPr>
      <w:bookmarkStart w:id="99" w:name="o300"/>
      <w:bookmarkEnd w:id="99"/>
      <w:r w:rsidRPr="00194EA4">
        <w:rPr>
          <w:rFonts w:ascii="Times New Roman" w:hAnsi="Times New Roman" w:cs="Times New Roman"/>
          <w:color w:val="000000"/>
          <w:sz w:val="28"/>
          <w:szCs w:val="28"/>
          <w:u w:val="single"/>
          <w:rPrChange w:id="100" w:author="УТМА" w:date="2014-11-19T12:05:00Z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en-US"/>
            </w:rPr>
          </w:rPrChange>
        </w:rPr>
        <w:t xml:space="preserve">Вартість послуг визначається за попередньою домовленістю міжзамовником послуг та суб'єктом господарювання або </w:t>
      </w:r>
      <w:proofErr w:type="gramStart"/>
      <w:r w:rsidRPr="00194EA4">
        <w:rPr>
          <w:rFonts w:ascii="Times New Roman" w:hAnsi="Times New Roman" w:cs="Times New Roman"/>
          <w:color w:val="000000"/>
          <w:sz w:val="28"/>
          <w:szCs w:val="28"/>
          <w:u w:val="single"/>
          <w:rPrChange w:id="101" w:author="УТМА" w:date="2014-11-19T12:05:00Z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en-US"/>
            </w:rPr>
          </w:rPrChange>
        </w:rPr>
        <w:t>перев</w:t>
      </w:r>
      <w:proofErr w:type="gramEnd"/>
      <w:r w:rsidRPr="00194EA4">
        <w:rPr>
          <w:rFonts w:ascii="Times New Roman" w:hAnsi="Times New Roman" w:cs="Times New Roman"/>
          <w:color w:val="000000"/>
          <w:sz w:val="28"/>
          <w:szCs w:val="28"/>
          <w:u w:val="single"/>
          <w:rPrChange w:id="102" w:author="УТМА" w:date="2014-11-19T12:05:00Z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en-US"/>
            </w:rPr>
          </w:rPrChange>
        </w:rPr>
        <w:t>ізником.</w:t>
      </w:r>
      <w:bookmarkStart w:id="103" w:name="o301"/>
      <w:bookmarkStart w:id="104" w:name="o302"/>
      <w:bookmarkEnd w:id="103"/>
      <w:bookmarkEnd w:id="104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ізнику, який надає послуги з перевезення на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замовлення, забороняється оформляти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послугу та здійснювати посадку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пасажира: </w:t>
      </w:r>
      <w:bookmarkStart w:id="105" w:name="o303"/>
      <w:bookmarkEnd w:id="105"/>
    </w:p>
    <w:p w:rsidR="00E15BDB" w:rsidRDefault="00E15BDB" w:rsidP="009C026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на шляху проходження; </w:t>
      </w:r>
      <w:bookmarkStart w:id="106" w:name="o304"/>
      <w:bookmarkEnd w:id="106"/>
    </w:p>
    <w:p w:rsidR="00E15BDB" w:rsidRPr="00194EA4" w:rsidRDefault="00E15BDB" w:rsidP="009C026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  <w:rPrChange w:id="107" w:author="УТМА" w:date="2014-11-19T12:04:00Z">
            <w:rPr>
              <w:rFonts w:ascii="Times New Roman" w:hAnsi="Times New Roman" w:cs="Times New Roman"/>
              <w:color w:val="000000"/>
              <w:sz w:val="28"/>
              <w:szCs w:val="28"/>
              <w:lang w:val="uk-UA"/>
            </w:rPr>
          </w:rPrChange>
        </w:rPr>
      </w:pPr>
      <w:r w:rsidRPr="00194EA4">
        <w:rPr>
          <w:rFonts w:ascii="Times New Roman" w:hAnsi="Times New Roman" w:cs="Times New Roman"/>
          <w:color w:val="000000"/>
          <w:sz w:val="28"/>
          <w:szCs w:val="28"/>
          <w:u w:val="single"/>
          <w:rPrChange w:id="108" w:author="УТМА" w:date="2014-11-19T12:04:00Z">
            <w:rPr>
              <w:rFonts w:ascii="Times New Roman" w:eastAsia="Calibri" w:hAnsi="Times New Roman" w:cs="Times New Roman"/>
              <w:color w:val="000000"/>
              <w:sz w:val="28"/>
              <w:szCs w:val="28"/>
              <w:lang w:eastAsia="en-US"/>
            </w:rPr>
          </w:rPrChange>
        </w:rPr>
        <w:t xml:space="preserve">на зупинках транспорту, стоянках таксі; </w:t>
      </w:r>
      <w:bookmarkStart w:id="109" w:name="o305"/>
      <w:bookmarkEnd w:id="109"/>
    </w:p>
    <w:p w:rsidR="00E15BDB" w:rsidRDefault="00E15BDB" w:rsidP="009C0261">
      <w:pPr>
        <w:pStyle w:val="HTML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26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9C0261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C0261">
        <w:rPr>
          <w:rFonts w:ascii="Times New Roman" w:hAnsi="Times New Roman" w:cs="Times New Roman"/>
          <w:color w:val="000000"/>
          <w:sz w:val="28"/>
          <w:szCs w:val="28"/>
        </w:rPr>
        <w:t xml:space="preserve">ісцях, не передбачених договором. </w:t>
      </w:r>
      <w:bookmarkStart w:id="110" w:name="o306"/>
      <w:bookmarkStart w:id="111" w:name="o308"/>
      <w:bookmarkEnd w:id="110"/>
      <w:bookmarkEnd w:id="111"/>
    </w:p>
    <w:p w:rsidR="00E15BDB" w:rsidRPr="009C0261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9C026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C0261">
        <w:rPr>
          <w:rFonts w:ascii="Times New Roman" w:hAnsi="Times New Roman" w:cs="Times New Roman"/>
          <w:color w:val="000000"/>
          <w:sz w:val="28"/>
          <w:szCs w:val="28"/>
        </w:rPr>
        <w:t>ід час надання послуг з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еревезення на замовлення не дозволяється   його облаштування (повністю або частково) з </w:t>
      </w:r>
      <w:r w:rsidRPr="009C0261">
        <w:rPr>
          <w:rFonts w:ascii="Times New Roman" w:hAnsi="Times New Roman" w:cs="Times New Roman"/>
          <w:color w:val="000000"/>
          <w:sz w:val="28"/>
          <w:szCs w:val="28"/>
        </w:rPr>
        <w:t xml:space="preserve">відтворенням будь-яких ознак таксі. </w:t>
      </w:r>
      <w:r w:rsidRPr="009C026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5BDB" w:rsidRPr="00DA58A7" w:rsidRDefault="00E15BDB" w:rsidP="002234E4">
      <w:pPr>
        <w:pStyle w:val="HTML"/>
        <w:numPr>
          <w:ilvl w:val="1"/>
          <w:numId w:val="12"/>
        </w:numPr>
        <w:tabs>
          <w:tab w:val="clear" w:pos="1832"/>
          <w:tab w:val="clear" w:pos="2748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112" w:name="o309"/>
      <w:bookmarkEnd w:id="112"/>
      <w:r w:rsidRPr="00DA5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Надання інформаційно-диспетчерських послуг </w:t>
      </w:r>
      <w:proofErr w:type="gramStart"/>
      <w:r w:rsidRPr="00DA5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DA5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ід час користування послугами з перевезення пасажирів на таксі </w:t>
      </w:r>
      <w:r w:rsidRPr="00CA431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та легковими автомобілями на </w:t>
      </w:r>
      <w:commentRangeStart w:id="113"/>
      <w:r w:rsidRPr="00CA43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замовлення</w:t>
      </w:r>
      <w:commentRangeEnd w:id="113"/>
      <w:r w:rsidR="00194EA4">
        <w:rPr>
          <w:rStyle w:val="af"/>
          <w:rFonts w:ascii="Calibri" w:eastAsia="Calibri" w:hAnsi="Calibri" w:cs="Times New Roman"/>
          <w:lang w:eastAsia="en-US"/>
        </w:rPr>
        <w:commentReference w:id="113"/>
      </w:r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14" w:name="o310"/>
      <w:bookmarkEnd w:id="114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Суб'єкт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господарюв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ання, що надає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інформаційно-диспетчерські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ослуги, зобов'язаний забезпечити: </w:t>
      </w:r>
      <w:bookmarkStart w:id="115" w:name="o311"/>
      <w:bookmarkEnd w:id="115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1) регулювання руху таксі у транспортній мережі; </w:t>
      </w:r>
      <w:bookmarkStart w:id="116" w:name="o312"/>
      <w:bookmarkEnd w:id="116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2) прийняття та оформлення замо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влень на надання послуг таксі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та послуг з перевезення на замовлення; </w:t>
      </w:r>
      <w:bookmarkStart w:id="117" w:name="o313"/>
      <w:bookmarkEnd w:id="117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B5DDD">
        <w:rPr>
          <w:rFonts w:ascii="Times New Roman" w:hAnsi="Times New Roman" w:cs="Times New Roman"/>
          <w:sz w:val="28"/>
          <w:szCs w:val="28"/>
        </w:rPr>
        <w:t xml:space="preserve">оформлення з автомобільним перевізником, автомобільним самозайнятим перевізником договору </w:t>
      </w:r>
      <w:proofErr w:type="gramStart"/>
      <w:r w:rsidRPr="00CB5DD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B5DDD">
        <w:rPr>
          <w:rFonts w:ascii="Times New Roman" w:hAnsi="Times New Roman" w:cs="Times New Roman"/>
          <w:sz w:val="28"/>
          <w:szCs w:val="28"/>
        </w:rPr>
        <w:t xml:space="preserve"> разі надання послуг з перевезення на замовлення;</w:t>
      </w:r>
      <w:r w:rsidRPr="00CA431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bookmarkStart w:id="118" w:name="o314"/>
      <w:bookmarkEnd w:id="118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інформування про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послуги,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що надаються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ізниками,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автомобільними самозайнятими перевіз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никами, наявний рухомий склад, ціну та/або тариф на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послуги таксі;</w:t>
      </w:r>
      <w:bookmarkStart w:id="119" w:name="o315"/>
      <w:bookmarkEnd w:id="119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диспетчерське управління транспортними засобами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перевізників, автомобільних самозайн</w:t>
      </w:r>
      <w:r>
        <w:rPr>
          <w:rFonts w:ascii="Times New Roman" w:hAnsi="Times New Roman" w:cs="Times New Roman"/>
          <w:color w:val="000000"/>
          <w:sz w:val="28"/>
          <w:szCs w:val="28"/>
        </w:rPr>
        <w:t>ятих перевізникі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 надають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послуги таксі, згідно з укладеними договорами; </w:t>
      </w:r>
      <w:bookmarkStart w:id="120" w:name="o316"/>
      <w:bookmarkEnd w:id="120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рекламу послуг таксі та послуг з перевезення на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замовлення.</w:t>
      </w:r>
      <w:bookmarkStart w:id="121" w:name="o317"/>
      <w:bookmarkEnd w:id="121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Суб'єктам господарювання забороняється:</w:t>
      </w:r>
      <w:bookmarkStart w:id="122" w:name="o318"/>
      <w:bookmarkEnd w:id="122"/>
    </w:p>
    <w:p w:rsidR="00E15BDB" w:rsidRDefault="00E15BDB" w:rsidP="009C0261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укладати договори з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hAnsi="Times New Roman" w:cs="Times New Roman"/>
          <w:color w:val="000000"/>
          <w:sz w:val="28"/>
          <w:szCs w:val="28"/>
        </w:rPr>
        <w:t>омобільними перевізниками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втомобільними   самозайнятими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евізниками, які не мають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відповідних ліцензій; </w:t>
      </w:r>
      <w:bookmarkStart w:id="123" w:name="o319"/>
      <w:bookmarkEnd w:id="123"/>
    </w:p>
    <w:p w:rsidR="00E15BDB" w:rsidRDefault="00E15BDB" w:rsidP="009C0261">
      <w:pPr>
        <w:pStyle w:val="HTML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0261">
        <w:rPr>
          <w:rFonts w:ascii="Times New Roman" w:hAnsi="Times New Roman" w:cs="Times New Roman"/>
          <w:color w:val="000000"/>
          <w:sz w:val="28"/>
          <w:szCs w:val="28"/>
        </w:rPr>
        <w:t xml:space="preserve">подавати недостовірну   інформацію   про  вартість  послуг  і </w:t>
      </w:r>
      <w:r w:rsidRPr="009C026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9C0261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9C0261">
        <w:rPr>
          <w:rFonts w:ascii="Times New Roman" w:hAnsi="Times New Roman" w:cs="Times New Roman"/>
          <w:color w:val="000000"/>
          <w:sz w:val="28"/>
          <w:szCs w:val="28"/>
        </w:rPr>
        <w:t>ічні характеристики транспортного засобу.</w:t>
      </w:r>
    </w:p>
    <w:p w:rsidR="00E15BDB" w:rsidRPr="009C0261" w:rsidRDefault="00E15BDB" w:rsidP="009C0261">
      <w:pPr>
        <w:pStyle w:val="HTML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5BDB" w:rsidRPr="009C0261" w:rsidRDefault="00E15BDB" w:rsidP="009C0261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</w:t>
      </w:r>
      <w:r w:rsidRPr="009C0261">
        <w:rPr>
          <w:rFonts w:ascii="Times New Roman" w:hAnsi="Times New Roman" w:cs="Times New Roman"/>
          <w:b/>
          <w:color w:val="000000"/>
          <w:sz w:val="28"/>
          <w:szCs w:val="28"/>
        </w:rPr>
        <w:t>I. Права та обов'язки учасникі</w:t>
      </w:r>
      <w:proofErr w:type="gramStart"/>
      <w:r w:rsidRPr="009C0261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9C0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транспортного процесу </w:t>
      </w:r>
      <w:r w:rsidRPr="009C026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E15BDB" w:rsidRPr="007F7004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124" w:name="o424"/>
      <w:bookmarkEnd w:id="124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3.1. </w:t>
      </w:r>
      <w:proofErr w:type="gramStart"/>
      <w:r w:rsidRPr="007F7004">
        <w:rPr>
          <w:rFonts w:ascii="Times New Roman" w:hAnsi="Times New Roman" w:cs="Times New Roman"/>
          <w:b/>
          <w:color w:val="000000"/>
          <w:sz w:val="28"/>
          <w:szCs w:val="28"/>
        </w:rPr>
        <w:t>Перев</w:t>
      </w:r>
      <w:proofErr w:type="gramEnd"/>
      <w:r w:rsidRPr="007F70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ізник зобов'язаний: </w:t>
      </w:r>
      <w:bookmarkStart w:id="125" w:name="o425"/>
      <w:bookmarkEnd w:id="125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1) забезпечити дотримання персо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налом вимог законодавства про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автомобільний транспорт та захист прав споживачі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126" w:name="o426"/>
      <w:bookmarkEnd w:id="126"/>
    </w:p>
    <w:p w:rsidR="00E15BDB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вживати заходів до забезпечення безпечної, зручної поїздки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пасажирів і зберігання та/або достав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 багажу згідно з договором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перевезення і розкладом руху; </w:t>
      </w:r>
      <w:bookmarkStart w:id="127" w:name="o427"/>
      <w:bookmarkEnd w:id="127"/>
    </w:p>
    <w:p w:rsidR="00E15BDB" w:rsidRPr="00CB5DDD" w:rsidRDefault="00E15BDB" w:rsidP="009C026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  <w:rPrChange w:id="128" w:author="УТМА" w:date="2014-11-19T12:22:00Z">
            <w:rPr>
              <w:rFonts w:ascii="Times New Roman" w:hAnsi="Times New Roman" w:cs="Times New Roman"/>
              <w:color w:val="000000"/>
              <w:sz w:val="28"/>
              <w:szCs w:val="28"/>
              <w:lang w:val="uk-UA"/>
            </w:rPr>
          </w:rPrChange>
        </w:rPr>
      </w:pP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організувати проведення контролю 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ехнічного та санітарного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стану автобусів чи легкових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автомобілів перед початком роботи,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B5DDD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  <w:rPrChange w:id="129" w:author="УТМА" w:date="2014-11-19T12:22:00Z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uk-UA" w:eastAsia="en-US"/>
            </w:rPr>
          </w:rPrChange>
        </w:rPr>
        <w:t xml:space="preserve">крім автомобільного самозайнятого перевізника; </w:t>
      </w:r>
      <w:bookmarkStart w:id="130" w:name="o428"/>
      <w:bookmarkEnd w:id="130"/>
    </w:p>
    <w:p w:rsidR="00E15BDB" w:rsidRPr="00CB5DDD" w:rsidRDefault="00E15BDB" w:rsidP="007A6AC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  <w:rPrChange w:id="131" w:author="УТМА" w:date="2014-11-19T12:22:00Z">
            <w:rPr>
              <w:rFonts w:ascii="Times New Roman" w:hAnsi="Times New Roman" w:cs="Times New Roman"/>
              <w:color w:val="000000"/>
              <w:sz w:val="28"/>
              <w:szCs w:val="28"/>
              <w:lang w:val="uk-UA"/>
            </w:rPr>
          </w:rPrChange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 організувати проведення щозмінного передрейсового іпіслярейсового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медичного огляду водіїв транспортни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 засобів, </w:t>
      </w:r>
      <w:r w:rsidRPr="00CB5DDD">
        <w:rPr>
          <w:rFonts w:ascii="Times New Roman" w:hAnsi="Times New Roman" w:cs="Times New Roman"/>
          <w:b/>
          <w:color w:val="339966"/>
          <w:sz w:val="28"/>
          <w:szCs w:val="28"/>
          <w:u w:val="single"/>
          <w:lang w:val="uk-UA"/>
          <w:rPrChange w:id="132" w:author="УТМА" w:date="2014-11-19T12:22:00Z">
            <w:rPr>
              <w:rFonts w:ascii="Times New Roman" w:eastAsia="Calibri" w:hAnsi="Times New Roman" w:cs="Times New Roman"/>
              <w:b/>
              <w:color w:val="339966"/>
              <w:sz w:val="28"/>
              <w:szCs w:val="28"/>
              <w:lang w:val="uk-UA" w:eastAsia="en-US"/>
            </w:rPr>
          </w:rPrChange>
        </w:rPr>
        <w:t xml:space="preserve">крім </w:t>
      </w:r>
      <w:r w:rsidRPr="00CB5DDD">
        <w:rPr>
          <w:rFonts w:ascii="Times New Roman" w:hAnsi="Times New Roman" w:cs="Times New Roman"/>
          <w:b/>
          <w:color w:val="339966"/>
          <w:sz w:val="28"/>
          <w:szCs w:val="28"/>
          <w:u w:val="single"/>
          <w:lang w:val="uk-UA"/>
          <w:rPrChange w:id="133" w:author="УТМА" w:date="2014-11-19T12:22:00Z">
            <w:rPr>
              <w:rFonts w:ascii="Times New Roman" w:eastAsia="Calibri" w:hAnsi="Times New Roman" w:cs="Times New Roman"/>
              <w:b/>
              <w:color w:val="339966"/>
              <w:sz w:val="28"/>
              <w:szCs w:val="28"/>
              <w:lang w:val="uk-UA" w:eastAsia="en-US"/>
            </w:rPr>
          </w:rPrChange>
        </w:rPr>
        <w:br/>
        <w:t>автомобільного самозайнятого перевізника;</w:t>
      </w:r>
      <w:bookmarkStart w:id="134" w:name="o429"/>
      <w:bookmarkEnd w:id="134"/>
    </w:p>
    <w:p w:rsidR="00E15BDB" w:rsidRDefault="00E15BDB" w:rsidP="007A6AC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видавати водіям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іншим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рацівникам передбачені законом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документи; </w:t>
      </w:r>
      <w:bookmarkStart w:id="135" w:name="o430"/>
      <w:bookmarkEnd w:id="135"/>
    </w:p>
    <w:p w:rsidR="00E15BDB" w:rsidRDefault="00E15BDB" w:rsidP="007A6AC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6) мати документи для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перевезень згідно із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законодавством;</w:t>
      </w:r>
      <w:bookmarkStart w:id="136" w:name="o431"/>
      <w:bookmarkEnd w:id="136"/>
    </w:p>
    <w:p w:rsidR="00E15BDB" w:rsidRDefault="00E15BDB" w:rsidP="007A6AC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7) утримувати транспортні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оби в належному технічному та санітарному стані,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забезпечувати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своєчасну подачу для посадки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пасажирів і відправлення; </w:t>
      </w:r>
      <w:bookmarkStart w:id="137" w:name="o432"/>
      <w:bookmarkEnd w:id="137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8)здійснювати перевезення пасажирів з використанням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сертифікованих транспортних  засобів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відповідного типу, на які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оформлені документи згідно із законодавством; </w:t>
      </w:r>
      <w:bookmarkStart w:id="138" w:name="o433"/>
      <w:bookmarkEnd w:id="138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організовувати проїзд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паса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жирів до місця призначення за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маршрутом без додаткових фінансових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витрат  пасажирів, насамперед осіб з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обмеженими фізичними можливо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стями, громадян похилого віку, вагітних жінок,  пасажирів з дітьми дошкільного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разі припинення поїздки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 технічн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 несправність  транспортного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засобу  чи  настання  надзвичайної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 невідворотної за даних умов </w:t>
      </w:r>
      <w:r w:rsidRPr="007A6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події;  </w:t>
      </w:r>
      <w:bookmarkStart w:id="139" w:name="o434"/>
      <w:bookmarkEnd w:id="139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10) здійснювати перевезення пас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ажирів з квитками і пасажирів,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яким згідно із законодавством надано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ільги щодо плати за проїзд; </w:t>
      </w:r>
      <w:bookmarkStart w:id="140" w:name="o435"/>
      <w:bookmarkEnd w:id="140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11) надавати пасажирам достовір</w:t>
      </w:r>
      <w:r>
        <w:rPr>
          <w:rFonts w:ascii="Times New Roman" w:hAnsi="Times New Roman" w:cs="Times New Roman"/>
          <w:color w:val="000000"/>
          <w:sz w:val="28"/>
          <w:szCs w:val="28"/>
        </w:rPr>
        <w:t>ну і своєчасну інформацію про найменування зупинок,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можливі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садки, розмі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плати за проїзд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тощо; </w:t>
      </w:r>
      <w:bookmarkStart w:id="141" w:name="o436"/>
      <w:bookmarkEnd w:id="141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компенсувати шкоду,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одіяну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'ю та майну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пасажирів; </w:t>
      </w:r>
      <w:bookmarkStart w:id="142" w:name="o437"/>
      <w:bookmarkEnd w:id="142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13) забезпечувати попередній та поточний продаж квиткі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43" w:name="o438"/>
      <w:bookmarkEnd w:id="143"/>
    </w:p>
    <w:p w:rsidR="00E15BDB" w:rsidRDefault="00E15BDB" w:rsidP="007A6AC9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 здійснювати обов'язкове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собисте страхування пасажирів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ід нещасних випадків на транспорті; </w:t>
      </w:r>
      <w:bookmarkStart w:id="144" w:name="o439"/>
      <w:bookmarkEnd w:id="144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15) забезпечувати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передпочат</w:t>
      </w:r>
      <w:r>
        <w:rPr>
          <w:rFonts w:ascii="Times New Roman" w:hAnsi="Times New Roman" w:cs="Times New Roman"/>
          <w:color w:val="000000"/>
          <w:sz w:val="28"/>
          <w:szCs w:val="28"/>
        </w:rPr>
        <w:t>ком пасажирського міжнародного автомобільного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еревезення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ірку наявності у пасажирів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документів, необхідних для в'їзду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держави прямування, держав за маршрутом слідування,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та  відмовля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 у міжнародному перевезенні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пасажирам,  які  не 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пред'явили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необхідні документи;</w:t>
      </w:r>
      <w:bookmarkStart w:id="145" w:name="o440"/>
      <w:bookmarkEnd w:id="145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виконув</w:t>
      </w:r>
      <w:r>
        <w:rPr>
          <w:rFonts w:ascii="Times New Roman" w:hAnsi="Times New Roman" w:cs="Times New Roman"/>
          <w:color w:val="000000"/>
          <w:sz w:val="28"/>
          <w:szCs w:val="28"/>
        </w:rPr>
        <w:t>ати  вимоги цих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авил, Правил дорожнього руху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ічної експлуатації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транспортних засобів. </w:t>
      </w:r>
      <w:bookmarkStart w:id="146" w:name="o441"/>
      <w:bookmarkEnd w:id="146"/>
    </w:p>
    <w:p w:rsidR="00E15BDB" w:rsidRPr="007F7004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3.2. </w:t>
      </w:r>
      <w:r w:rsidRPr="007F700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Перевізник має право: </w:t>
      </w:r>
      <w:bookmarkStart w:id="147" w:name="o442"/>
      <w:bookmarkEnd w:id="147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скасовувати рейси транспортних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засобів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разі виникнення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обставин,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 він  не  міг  передбачити 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виникненню яких не міг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запобігти,  з поверненням пасажирам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(або замовнику послуг) коштів,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сплачених ними за перевезення; </w:t>
      </w:r>
      <w:bookmarkStart w:id="148" w:name="o443"/>
      <w:bookmarkEnd w:id="148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обмежувати  або  припиняти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перевезення  в разі стихійного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лиха, епідемії, епізоотії або іншої надзвичайної ситуації; </w:t>
      </w:r>
      <w:bookmarkStart w:id="149" w:name="o444"/>
      <w:bookmarkEnd w:id="149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припиняти рух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транспортних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засобів у разі виникнення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загрози життю та здоров'ю пасажирів; </w:t>
      </w:r>
      <w:bookmarkStart w:id="150" w:name="o445"/>
      <w:bookmarkEnd w:id="150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 зазначати  в багажній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танції стан багажу, що має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зовнішні пошкодження, або відмовляти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ся від його перевезення в разі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заперечення пасажира проти внесення відповідної позначки; </w:t>
      </w:r>
      <w:bookmarkStart w:id="151" w:name="o446"/>
      <w:bookmarkEnd w:id="151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вимагати від органу виконавчої влади чи органу місцевого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самоврядування, замовника послуг та автостанцій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виконання умов </w:t>
      </w:r>
      <w:r w:rsidRPr="007F70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договору;  </w:t>
      </w:r>
      <w:bookmarkStart w:id="152" w:name="o447"/>
      <w:bookmarkEnd w:id="152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брати участь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на перевезення пасажирів на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маршрутах; </w:t>
      </w:r>
      <w:bookmarkStart w:id="153" w:name="o448"/>
      <w:bookmarkEnd w:id="153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подавати організаторам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регулярних переве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зень пропозиції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>ідвищення рівня організ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ації обслуговування пасажирів; </w:t>
      </w:r>
      <w:bookmarkStart w:id="154" w:name="o449"/>
      <w:bookmarkEnd w:id="154"/>
    </w:p>
    <w:p w:rsidR="00E15BDB" w:rsidRDefault="00E15BDB" w:rsidP="007F7004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надавати пасажирам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пільг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щодо оплати послуг з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перевезення; </w:t>
      </w:r>
      <w:bookmarkStart w:id="155" w:name="o450"/>
      <w:bookmarkEnd w:id="155"/>
    </w:p>
    <w:p w:rsidR="00E15BDB" w:rsidRDefault="00E15BDB" w:rsidP="007163C6">
      <w:pPr>
        <w:pStyle w:val="HTM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9) пропонувати пасажирам додаткові послуги. </w:t>
      </w:r>
      <w:bookmarkStart w:id="156" w:name="o451"/>
      <w:bookmarkEnd w:id="156"/>
    </w:p>
    <w:p w:rsidR="00E15BDB" w:rsidRDefault="00E15BDB" w:rsidP="00043B53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157" w:name="o490"/>
      <w:bookmarkEnd w:id="157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3.3. </w:t>
      </w:r>
      <w:r w:rsidRPr="00E5698E">
        <w:rPr>
          <w:rFonts w:ascii="Times New Roman" w:hAnsi="Times New Roman" w:cs="Times New Roman"/>
          <w:b/>
          <w:color w:val="000000"/>
          <w:sz w:val="28"/>
          <w:szCs w:val="28"/>
        </w:rPr>
        <w:t>Водій таксі зобов'язаний:</w:t>
      </w:r>
    </w:p>
    <w:p w:rsidR="00E15BDB" w:rsidRPr="00276866" w:rsidRDefault="00E15BDB" w:rsidP="00276866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58" w:name="o491"/>
      <w:bookmarkEnd w:id="158"/>
      <w:r w:rsidRPr="00242B98">
        <w:rPr>
          <w:rFonts w:ascii="Times New Roman" w:hAnsi="Times New Roman" w:cs="Times New Roman"/>
          <w:color w:val="000000"/>
          <w:sz w:val="28"/>
          <w:szCs w:val="28"/>
        </w:rPr>
        <w:t>1) здійснювати посадку пасажирі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на стоянці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черги,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надавати право позачергового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ористування таксі згідно із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законодавством;</w:t>
      </w:r>
      <w:bookmarkStart w:id="159" w:name="o492"/>
      <w:bookmarkEnd w:id="159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відчиняти двері таксі, відкривати багажник та перевіряти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його закриття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ід час посадки пасажирів; </w:t>
      </w:r>
      <w:bookmarkStart w:id="160" w:name="o493"/>
      <w:bookmarkEnd w:id="160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повідомляти пасажирам про розмі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оплати проїзду, показання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>таксометра на початку і в кінці поїз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дки та роз'яснювати порядок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користування таксі; </w:t>
      </w:r>
      <w:bookmarkStart w:id="161" w:name="o494"/>
      <w:bookmarkEnd w:id="161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здійснювати перевезення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пункту призначення за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визначеним пасажиром м</w:t>
      </w:r>
      <w:r>
        <w:rPr>
          <w:rFonts w:ascii="Times New Roman" w:hAnsi="Times New Roman" w:cs="Times New Roman"/>
          <w:color w:val="000000"/>
          <w:sz w:val="28"/>
          <w:szCs w:val="28"/>
        </w:rPr>
        <w:t>аршрутом або найкоротшим шляхом за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згодою пасажира; </w:t>
      </w:r>
      <w:bookmarkStart w:id="162" w:name="o495"/>
      <w:bookmarkEnd w:id="162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дотримуватися визначеногозаконодавством режиму праці та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відпочинку; </w:t>
      </w:r>
      <w:bookmarkStart w:id="163" w:name="o496"/>
      <w:bookmarkEnd w:id="163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6) бути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ічливим і уважним до пасажирів; </w:t>
      </w:r>
      <w:bookmarkStart w:id="164" w:name="o497"/>
      <w:bookmarkEnd w:id="164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7) мати із собою і пред'являти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перевірки уповноваженим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особам передбачені законодавством документи; </w:t>
      </w:r>
      <w:bookmarkStart w:id="165" w:name="o498"/>
      <w:bookmarkEnd w:id="165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отримувати згоду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пасажира на запропонування іншим особам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здійснити поїздку; </w:t>
      </w:r>
      <w:bookmarkStart w:id="166" w:name="o499"/>
      <w:bookmarkEnd w:id="166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9) передавати забуті речі у міський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іл знахідок; </w:t>
      </w:r>
      <w:bookmarkStart w:id="167" w:name="o500"/>
      <w:bookmarkEnd w:id="167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вживати заходів для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своєч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асної доставки пасажирів до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місця призначе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 у разі виходу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засобу з ладу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(зупинити попутне таксі, викликати таксі по телефону тощо); </w:t>
      </w:r>
      <w:bookmarkStart w:id="168" w:name="o501"/>
      <w:bookmarkEnd w:id="168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11) допомогти пасажирові укласти багаж; </w:t>
      </w:r>
      <w:bookmarkStart w:id="169" w:name="o502"/>
      <w:bookmarkEnd w:id="169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12) видати на вимогу пасажира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оплати транспортної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послуги; </w:t>
      </w:r>
      <w:bookmarkStart w:id="170" w:name="o503"/>
      <w:bookmarkEnd w:id="170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13) виконувати договірні зобов'язання щодо подачі автомобіля,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доставки пасажира, умов та розміру оплати; </w:t>
      </w:r>
      <w:bookmarkStart w:id="171" w:name="o504"/>
      <w:bookmarkEnd w:id="171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14)  виконувати вимоги цих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равил, Правил дорожнього руху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ічної експлуатації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засобу. </w:t>
      </w:r>
      <w:bookmarkStart w:id="172" w:name="o505"/>
      <w:bookmarkEnd w:id="172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Водій таксі, що є найм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аним працівником,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вищевказаних вимог</w:t>
      </w:r>
      <w:r>
        <w:rPr>
          <w:rFonts w:ascii="Times New Roman" w:hAnsi="Times New Roman" w:cs="Times New Roman"/>
          <w:color w:val="000000"/>
          <w:sz w:val="28"/>
          <w:szCs w:val="28"/>
        </w:rPr>
        <w:t>, повинен перед виїздом на маршрут пройти медичний огляд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перевірку технічного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стану транспортного засобу з внесе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нням відповідної позначки 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дорожній лист. </w:t>
      </w:r>
      <w:bookmarkStart w:id="173" w:name="o506"/>
      <w:bookmarkEnd w:id="173"/>
    </w:p>
    <w:p w:rsidR="00E15BDB" w:rsidRDefault="00E15BDB" w:rsidP="00276866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Автомобільний самозайнятий перевізник, що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здійснює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перевезення  на  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сномутранспортному засобі,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вищевказаних </w:t>
      </w:r>
      <w:r>
        <w:rPr>
          <w:rFonts w:ascii="Times New Roman" w:hAnsi="Times New Roman" w:cs="Times New Roman"/>
          <w:color w:val="000000"/>
          <w:sz w:val="28"/>
          <w:szCs w:val="28"/>
        </w:rPr>
        <w:t>вимог</w:t>
      </w:r>
      <w:r w:rsidRPr="004151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зобов'язаний проходити один раз на рік медичний огляд, за результатами якого видається довідка встановленого зразка, та здійснювати технічне обслуговування </w:t>
      </w:r>
      <w:r w:rsidRPr="00415123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 xml:space="preserve">транспортного засобу на станції технічного обслуговування згідно з регламентом проведення сервісного  обслуговування  транспортного засобу,  але не рідше ніж один  раз  на  три  місяці, про що </w:t>
      </w:r>
      <w:proofErr w:type="gramStart"/>
      <w:r w:rsidRPr="00415123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проставляється</w:t>
      </w:r>
      <w:proofErr w:type="gramEnd"/>
      <w:r w:rsidRPr="0041512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відмітка   в   сервісній   книжці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форма  якої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затверджується Мінінфраструктури.</w:t>
      </w:r>
    </w:p>
    <w:p w:rsidR="00E15BDB" w:rsidRDefault="00E15BDB" w:rsidP="00043B53">
      <w:pPr>
        <w:pStyle w:val="HTML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174" w:name="o507"/>
      <w:bookmarkStart w:id="175" w:name="o508"/>
      <w:bookmarkEnd w:id="174"/>
      <w:bookmarkEnd w:id="175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3.4. </w:t>
      </w:r>
      <w:r w:rsidRPr="00415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Водій таксі має право: </w:t>
      </w:r>
      <w:bookmarkStart w:id="176" w:name="o509"/>
      <w:bookmarkEnd w:id="176"/>
    </w:p>
    <w:p w:rsidR="00E15BDB" w:rsidRDefault="00E15BDB" w:rsidP="00043B53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відмовити у поїздці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пасаж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ирові, який перебуває у стані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алкогольного чи наркотичного сп'я</w:t>
      </w:r>
      <w:r>
        <w:rPr>
          <w:rFonts w:ascii="Times New Roman" w:hAnsi="Times New Roman" w:cs="Times New Roman"/>
          <w:color w:val="000000"/>
          <w:sz w:val="28"/>
          <w:szCs w:val="28"/>
        </w:rPr>
        <w:t>ніння, порушує громадський порядок, має при собі речі,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color w:val="000000"/>
          <w:sz w:val="28"/>
          <w:szCs w:val="28"/>
        </w:rPr>
        <w:t>оронені для перевезення, може забруднити салон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автомобіля; </w:t>
      </w:r>
      <w:bookmarkStart w:id="177" w:name="o510"/>
      <w:bookmarkEnd w:id="177"/>
      <w:proofErr w:type="gramEnd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вимагати від перевізника створення умов для безпечної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роботи на маршруті, дотримання режиму праці та відпочинку водії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BDB" w:rsidRDefault="00E15BDB" w:rsidP="00043B53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78" w:name="o511"/>
      <w:bookmarkEnd w:id="178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3.5. </w:t>
      </w:r>
      <w:r w:rsidRPr="002502B8">
        <w:rPr>
          <w:rFonts w:ascii="Times New Roman" w:hAnsi="Times New Roman" w:cs="Times New Roman"/>
          <w:b/>
          <w:color w:val="000000"/>
          <w:sz w:val="28"/>
          <w:szCs w:val="28"/>
        </w:rPr>
        <w:t>Водію таксі забороняється:</w:t>
      </w:r>
      <w:bookmarkStart w:id="179" w:name="o512"/>
      <w:bookmarkEnd w:id="179"/>
    </w:p>
    <w:p w:rsidR="00E15BDB" w:rsidRDefault="00E15BDB" w:rsidP="00043B5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відмовляти пасажирові в обслуговуванні,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ім випадків,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передбачених законодавством та цими Правилами; </w:t>
      </w:r>
      <w:bookmarkStart w:id="180" w:name="o513"/>
      <w:bookmarkEnd w:id="180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пропонувати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особі  поїздку без згоди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пасажирів, які перебувають у салоні таксі; </w:t>
      </w:r>
      <w:bookmarkStart w:id="181" w:name="o514"/>
      <w:bookmarkEnd w:id="181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3) здійснювати перевезення пасажирів, якщо в автомобілі таксі 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відсутній або не працює таксометр; </w:t>
      </w:r>
      <w:bookmarkStart w:id="182" w:name="o515"/>
      <w:bookmarkEnd w:id="182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перевози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групу пасажирів у кількості, що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перевищує 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пасажиромісткість транспортного засобу; </w:t>
      </w:r>
      <w:bookmarkStart w:id="183" w:name="o516"/>
      <w:bookmarkEnd w:id="183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установлювати за поїздку розмір плати, який не відповідає 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показанням таксометра; </w:t>
      </w:r>
      <w:bookmarkStart w:id="184" w:name="o517"/>
      <w:bookmarkEnd w:id="184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обирати пасажирів за вигідністю їх прямування; </w:t>
      </w:r>
      <w:bookmarkStart w:id="185" w:name="o518"/>
      <w:bookmarkEnd w:id="185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>7) нав'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язувати спільний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 кільком пасажирам або 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здійснювати  перевезення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асажирів не найкоротшим шляхом,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на те відсутня їх згода; </w:t>
      </w:r>
      <w:bookmarkStart w:id="186" w:name="o519"/>
      <w:bookmarkEnd w:id="186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8) перевозити в автомобілі гострі і ріжучі предмети, пожежонебезпечні, вибухові, отруйні, їдкі, сморідні, наркотичні 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речовини, вогнепальну зброю без чохлів, інші небезпечні предмети; </w:t>
      </w:r>
      <w:bookmarkStart w:id="187" w:name="o520"/>
      <w:bookmarkEnd w:id="187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9) перевозити  тварин,  крім передбачених  законодавством випадків;</w:t>
      </w:r>
      <w:bookmarkStart w:id="188" w:name="o521"/>
      <w:bookmarkEnd w:id="188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10) брати плату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пасажирів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час простою у разі зупинки в </w:t>
      </w: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дорозі з вини водія; </w:t>
      </w:r>
      <w:bookmarkStart w:id="189" w:name="o522"/>
      <w:bookmarkEnd w:id="189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502B8">
        <w:rPr>
          <w:rFonts w:ascii="Times New Roman" w:hAnsi="Times New Roman" w:cs="Times New Roman"/>
          <w:color w:val="000000"/>
          <w:sz w:val="28"/>
          <w:szCs w:val="28"/>
          <w:lang w:val="uk-UA"/>
        </w:rPr>
        <w:t>11) їсти, пити та курити під час руху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bookmarkStart w:id="190" w:name="o523"/>
      <w:bookmarkEnd w:id="190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12)  порушувати вимоги цих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равил, Правил дорожнього руху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ічної експлуатації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засобу. </w:t>
      </w:r>
      <w:bookmarkStart w:id="191" w:name="o524"/>
      <w:bookmarkEnd w:id="191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Водій  таксі  несе  відпов</w:t>
      </w:r>
      <w:r>
        <w:rPr>
          <w:rFonts w:ascii="Times New Roman" w:hAnsi="Times New Roman" w:cs="Times New Roman"/>
          <w:color w:val="000000"/>
          <w:sz w:val="28"/>
          <w:szCs w:val="28"/>
        </w:rPr>
        <w:t>ідальність за життя і здоров'я пасажирів, псування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або втрату прийнятого до перевезення багажу. </w:t>
      </w:r>
      <w:bookmarkStart w:id="192" w:name="o525"/>
      <w:bookmarkEnd w:id="192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 час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здійснення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пасажирського міжнародного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автомобільного перевезення автомобіл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ьний перевізник, автомобільний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самозайнятий перевізник, крім обов'язків,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вище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визначених пунктами, зобов'язані перед початком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такого перевезення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перевірити наявність у пасажирів 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ументів, необхідних для в'їзду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до  держави  прямування,  держав 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маршрутом   слідування,   та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відмовити у перевезенні пасажирам,  </w:t>
      </w:r>
      <w:r>
        <w:rPr>
          <w:rFonts w:ascii="Times New Roman" w:hAnsi="Times New Roman" w:cs="Times New Roman"/>
          <w:color w:val="000000"/>
          <w:sz w:val="28"/>
          <w:szCs w:val="28"/>
        </w:rPr>
        <w:t>які на їх вимогу не пред'явили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необхідні документи.</w:t>
      </w:r>
      <w:bookmarkStart w:id="193" w:name="o526"/>
      <w:bookmarkStart w:id="194" w:name="o527"/>
      <w:bookmarkEnd w:id="193"/>
      <w:bookmarkEnd w:id="194"/>
    </w:p>
    <w:p w:rsidR="00E15BDB" w:rsidRDefault="00E15BDB" w:rsidP="002502B8">
      <w:pPr>
        <w:pStyle w:val="HTML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3.6. </w:t>
      </w:r>
      <w:r w:rsidRPr="0025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Пасажир таксі має право: </w:t>
      </w:r>
      <w:bookmarkStart w:id="195" w:name="o528"/>
      <w:bookmarkEnd w:id="195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1) на високоякісне та безпечне перевезення; </w:t>
      </w:r>
      <w:bookmarkStart w:id="196" w:name="o529"/>
      <w:bookmarkEnd w:id="196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2) вибирати на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>ій розсуд будь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-яке таксі, що перебуває на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стоянці; </w:t>
      </w:r>
      <w:bookmarkStart w:id="197" w:name="o530"/>
      <w:bookmarkEnd w:id="197"/>
    </w:p>
    <w:p w:rsidR="00E15BDB" w:rsidRDefault="00E15BDB" w:rsidP="002502B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3) вимагати від водія: </w:t>
      </w:r>
      <w:bookmarkStart w:id="198" w:name="o531"/>
      <w:bookmarkEnd w:id="198"/>
    </w:p>
    <w:p w:rsidR="00E15BDB" w:rsidRPr="00D612B3" w:rsidRDefault="00E15BDB" w:rsidP="00D612B3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ви</w:t>
      </w:r>
      <w:r>
        <w:rPr>
          <w:rFonts w:ascii="Times New Roman" w:hAnsi="Times New Roman" w:cs="Times New Roman"/>
          <w:color w:val="000000"/>
          <w:sz w:val="28"/>
          <w:szCs w:val="28"/>
        </w:rPr>
        <w:t>мог Правил дорожнього руху, цих Правил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та 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конодавства про захист прав споживачів, проведення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розрахунку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гідно з показаннями таксометра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та видачі йому чека; </w:t>
      </w:r>
      <w:bookmarkStart w:id="199" w:name="o532"/>
      <w:bookmarkEnd w:id="199"/>
    </w:p>
    <w:p w:rsidR="00E15BDB" w:rsidRPr="00D612B3" w:rsidRDefault="00E15BDB" w:rsidP="00D612B3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612B3">
        <w:rPr>
          <w:rFonts w:ascii="Times New Roman" w:hAnsi="Times New Roman" w:cs="Times New Roman"/>
          <w:color w:val="000000"/>
          <w:sz w:val="28"/>
          <w:szCs w:val="28"/>
        </w:rPr>
        <w:t xml:space="preserve">здіснення перевезення без </w:t>
      </w:r>
      <w:proofErr w:type="gramStart"/>
      <w:r w:rsidRPr="00D612B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612B3">
        <w:rPr>
          <w:rFonts w:ascii="Times New Roman" w:hAnsi="Times New Roman" w:cs="Times New Roman"/>
          <w:color w:val="000000"/>
          <w:sz w:val="28"/>
          <w:szCs w:val="28"/>
        </w:rPr>
        <w:t xml:space="preserve">ідсадки інших пасажирів; </w:t>
      </w:r>
      <w:bookmarkStart w:id="200" w:name="o533"/>
      <w:bookmarkEnd w:id="200"/>
    </w:p>
    <w:p w:rsidR="00E15BDB" w:rsidRPr="00D612B3" w:rsidRDefault="00E15BDB" w:rsidP="00D612B3">
      <w:pPr>
        <w:pStyle w:val="HTML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612B3">
        <w:rPr>
          <w:rFonts w:ascii="Times New Roman" w:hAnsi="Times New Roman" w:cs="Times New Roman"/>
          <w:color w:val="000000"/>
          <w:sz w:val="28"/>
          <w:szCs w:val="28"/>
        </w:rPr>
        <w:t xml:space="preserve">здійснення перевезення найкоротшим шляхом; </w:t>
      </w:r>
      <w:bookmarkStart w:id="201" w:name="o534"/>
      <w:bookmarkEnd w:id="201"/>
    </w:p>
    <w:p w:rsidR="00E15BDB" w:rsidRDefault="00E15BDB" w:rsidP="00D612B3">
      <w:pPr>
        <w:pStyle w:val="HTML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12B3">
        <w:rPr>
          <w:rFonts w:ascii="Times New Roman" w:hAnsi="Times New Roman" w:cs="Times New Roman"/>
          <w:color w:val="000000"/>
          <w:sz w:val="28"/>
          <w:szCs w:val="28"/>
        </w:rPr>
        <w:t xml:space="preserve">4) визначати шлях прямування </w:t>
      </w:r>
      <w:proofErr w:type="gramStart"/>
      <w:r w:rsidRPr="00D612B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D612B3">
        <w:rPr>
          <w:rFonts w:ascii="Times New Roman" w:hAnsi="Times New Roman" w:cs="Times New Roman"/>
          <w:color w:val="000000"/>
          <w:sz w:val="28"/>
          <w:szCs w:val="28"/>
        </w:rPr>
        <w:t xml:space="preserve"> пункту призначення; </w:t>
      </w:r>
      <w:bookmarkStart w:id="202" w:name="o535"/>
      <w:bookmarkEnd w:id="202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перевозити на руках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дитину дошкільного ві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ку на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задньому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сидінні; </w:t>
      </w:r>
      <w:bookmarkStart w:id="203" w:name="o536"/>
      <w:bookmarkEnd w:id="203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6) звертатися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еревізника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інших організацій з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вимогою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роз'яснити порядок надання транспортних послуг і їх оплати; </w:t>
      </w:r>
      <w:bookmarkStart w:id="204" w:name="o537"/>
      <w:bookmarkEnd w:id="204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7) на компенсацію заподіяної шкоди. </w:t>
      </w:r>
      <w:bookmarkStart w:id="205" w:name="o538"/>
      <w:bookmarkEnd w:id="205"/>
    </w:p>
    <w:p w:rsidR="00E15BDB" w:rsidRPr="00D612B3" w:rsidRDefault="00E15BDB" w:rsidP="00D612B3">
      <w:pPr>
        <w:pStyle w:val="HTML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3.7. </w:t>
      </w:r>
      <w:r w:rsidRPr="00D612B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Пасажир таксі зобов'язаний: </w:t>
      </w:r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06" w:name="o539"/>
      <w:bookmarkEnd w:id="206"/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виконувати вимоги цих Правил; </w:t>
      </w:r>
      <w:bookmarkStart w:id="207" w:name="o540"/>
      <w:bookmarkEnd w:id="207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2) здійснювати посадку та висадку з правого боку тільки після </w:t>
      </w:r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повної зупинки транспортного засобу; </w:t>
      </w:r>
      <w:bookmarkStart w:id="208" w:name="o541"/>
      <w:bookmarkEnd w:id="208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під час руху не відволікати увагу водія від керування </w:t>
      </w:r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транспортним засобом; </w:t>
      </w:r>
      <w:bookmarkStart w:id="209" w:name="o542"/>
      <w:bookmarkEnd w:id="209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4) не допускати дій,</w:t>
      </w:r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заг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рожують безпеці перевезення та </w:t>
      </w:r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дорожнього руху; </w:t>
      </w:r>
      <w:bookmarkStart w:id="210" w:name="o543"/>
      <w:bookmarkEnd w:id="210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12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не курити і не відкривати вікон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салоні без погодження з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водієм та іншими пасажирами; </w:t>
      </w:r>
      <w:bookmarkStart w:id="211" w:name="o544"/>
      <w:bookmarkEnd w:id="211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>6) оплатити уразі виходу транс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портного засобу з ладу частину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вартості проїзду згідно з показаннями таксометра; </w:t>
      </w:r>
      <w:bookmarkStart w:id="212" w:name="o545"/>
      <w:bookmarkEnd w:id="212"/>
    </w:p>
    <w:p w:rsidR="00E15BDB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7) розрахуватися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 водієм у повному обсязі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ісля закінчення поїздки,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у тому числі у разі її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пинення за власним бажанням, 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в разі зупинки за власною потребою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оплатити частину перевезення, що здійснене,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згідно з показаннями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таксометра та внести аванс на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час чекання за домовленістю (якщо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межах такого часу пасажир не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з'явився, перевезення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вважається закінченим); </w:t>
      </w:r>
      <w:bookmarkStart w:id="213" w:name="o546"/>
      <w:bookmarkEnd w:id="213"/>
      <w:proofErr w:type="gramEnd"/>
    </w:p>
    <w:p w:rsidR="00E15BDB" w:rsidRPr="00D612B3" w:rsidRDefault="00E15BDB" w:rsidP="00D612B3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 час міжнародного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авт</w:t>
      </w:r>
      <w:r>
        <w:rPr>
          <w:rFonts w:ascii="Times New Roman" w:hAnsi="Times New Roman" w:cs="Times New Roman"/>
          <w:color w:val="000000"/>
          <w:sz w:val="28"/>
          <w:szCs w:val="28"/>
        </w:rPr>
        <w:t>омобільного перевезення мати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належним  чином  оформлені 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 необхідні  для  в'їзду  до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>держави прямування, держав за маршру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слідування, та пред'являти їх на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вимогу   автомобільного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перевізника,  автомобільного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самозайнятого  перевізника.  </w:t>
      </w:r>
    </w:p>
    <w:p w:rsidR="00E15BDB" w:rsidRDefault="00E15BDB" w:rsidP="00005950">
      <w:pPr>
        <w:pStyle w:val="HTML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3.8. </w:t>
      </w:r>
      <w:r w:rsidRPr="00D612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Пасажирам таксі забороняється: </w:t>
      </w:r>
      <w:bookmarkStart w:id="214" w:name="o570"/>
      <w:bookmarkEnd w:id="214"/>
    </w:p>
    <w:p w:rsidR="00E15BDB" w:rsidRDefault="00E15BDB" w:rsidP="00005950">
      <w:pPr>
        <w:pStyle w:val="HTML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під час руху відволікати увагу водія від керування; </w:t>
      </w:r>
      <w:bookmarkStart w:id="215" w:name="o571"/>
      <w:bookmarkEnd w:id="215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2) відчиняти двері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нспортного засобу до повної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зупинки; </w:t>
      </w:r>
      <w:bookmarkStart w:id="216" w:name="o572"/>
      <w:bookmarkEnd w:id="216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перешкоджати зачиненню дверей; </w:t>
      </w:r>
      <w:bookmarkStart w:id="217" w:name="o573"/>
      <w:bookmarkEnd w:id="217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розміщувати багаж у тих місцях, де це перешкоджає вільному 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пересуванню пасажирів уздовж салону; </w:t>
      </w:r>
      <w:bookmarkStart w:id="218" w:name="o574"/>
      <w:bookmarkEnd w:id="218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здійснювати поїздку без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плати її вартості або без 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пред'явлення   посвідчення особи 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становленого  зразка  (у  разі </w:t>
      </w: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наявності права на пільги щодо проїзду); </w:t>
      </w:r>
      <w:bookmarkStart w:id="219" w:name="o575"/>
      <w:bookmarkEnd w:id="219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робити виправлення у квитку і передавати його іншій особі; </w:t>
      </w:r>
      <w:bookmarkStart w:id="220" w:name="o576"/>
      <w:bookmarkEnd w:id="220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7) перевозити багаж та ручну поклажу на сидінні; </w:t>
      </w:r>
      <w:bookmarkStart w:id="221" w:name="o577"/>
      <w:bookmarkEnd w:id="221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8) користуватись аварійним обладнанням без потреби; </w:t>
      </w:r>
      <w:bookmarkStart w:id="222" w:name="o578"/>
      <w:bookmarkEnd w:id="222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59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9) порушувати </w:t>
      </w: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громадський порядок; </w:t>
      </w:r>
      <w:bookmarkStart w:id="223" w:name="o579"/>
      <w:bookmarkEnd w:id="223"/>
    </w:p>
    <w:p w:rsidR="00E15BDB" w:rsidRDefault="00E15BDB" w:rsidP="00005950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10) курити в салоні </w:t>
      </w:r>
      <w:proofErr w:type="gramStart"/>
      <w:r w:rsidRPr="00242B98"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 w:rsidRPr="00242B98">
        <w:rPr>
          <w:rFonts w:ascii="Times New Roman" w:hAnsi="Times New Roman" w:cs="Times New Roman"/>
          <w:color w:val="000000"/>
          <w:sz w:val="28"/>
          <w:szCs w:val="28"/>
        </w:rPr>
        <w:t xml:space="preserve"> засобу.</w:t>
      </w:r>
    </w:p>
    <w:p w:rsidR="00E15BDB" w:rsidRPr="007201BE" w:rsidRDefault="00E15BDB" w:rsidP="00EC79AC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B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A7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DA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DA58A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Загальні вимоги щодо здійснення п</w:t>
      </w:r>
      <w:r w:rsidRPr="00DA5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еревезення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пасажирів автобусами н</w:t>
      </w:r>
      <w:r w:rsidRPr="00DA58A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 території ДП МА «Бориспіль»</w:t>
      </w:r>
    </w:p>
    <w:p w:rsidR="00E15BDB" w:rsidRPr="007201BE" w:rsidRDefault="00E15BDB" w:rsidP="00EC79AC">
      <w:pPr>
        <w:pStyle w:val="HTM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5BDB" w:rsidRPr="00EC79AC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bookmarkStart w:id="224" w:name="o580"/>
      <w:bookmarkEnd w:id="224"/>
      <w:r w:rsidRPr="00EC79AC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EC79AC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.1. </w:t>
      </w:r>
      <w:r w:rsidRPr="00EC79AC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Перевезення пасажирі</w:t>
      </w:r>
      <w:proofErr w:type="gramStart"/>
      <w:r w:rsidRPr="00EC79AC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EC79A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автобусами </w:t>
      </w:r>
      <w:bookmarkStart w:id="225" w:name="o59"/>
      <w:bookmarkEnd w:id="225"/>
    </w:p>
    <w:p w:rsidR="00E15BDB" w:rsidRPr="00C06717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евезення пасажирівавтобусами залежно від режиму їх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організац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ії можуть бути: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регулярними, регулярними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спец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іальними та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нерегулярними. </w:t>
      </w:r>
      <w:bookmarkStart w:id="226" w:name="o60"/>
      <w:bookmarkEnd w:id="226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Умови регулярних та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регуляр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них спеціальних перевезень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зазначаються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паспорті маршруту. </w:t>
      </w:r>
      <w:bookmarkStart w:id="227" w:name="o61"/>
      <w:bookmarkEnd w:id="227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Регулярні перевезення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ганізовують відповідні органи 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виконавчої  влади та органи місцевог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 самоврядування (організатори 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>регулярних перевезень) згідно з прог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рамами розвитку автомобільного транспорту на  відповідній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територ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ії з метою задоволення потреби населення у 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перевезеннях  з  урахуванням  пропозицій  гро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мадян, 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>підприємств, установ, організацій і перевізників.</w:t>
      </w:r>
      <w:bookmarkStart w:id="228" w:name="o62"/>
      <w:bookmarkStart w:id="229" w:name="o63"/>
      <w:bookmarkEnd w:id="228"/>
      <w:bookmarkEnd w:id="229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>Органі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затори регулярнихперевезень визначають умови їх </w:t>
      </w:r>
      <w:r w:rsidRPr="0005474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організації на відповідній території. </w:t>
      </w:r>
      <w:bookmarkStart w:id="230" w:name="o64"/>
      <w:bookmarkStart w:id="231" w:name="o69"/>
      <w:bookmarkStart w:id="232" w:name="o75"/>
      <w:bookmarkStart w:id="233" w:name="o76"/>
      <w:bookmarkStart w:id="234" w:name="o77"/>
      <w:bookmarkStart w:id="235" w:name="o78"/>
      <w:bookmarkStart w:id="236" w:name="o79"/>
      <w:bookmarkStart w:id="237" w:name="o81"/>
      <w:bookmarkStart w:id="238" w:name="o82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B7C65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Місцями зупинки автобуса,який здійснює перевезення у режимі маршрутного таксі, визначаються кінцеві пункти маршруту.Посадка та висадка пасажирів з автобуса проводиться на їх вимогу у місцях зупинки громадського транспорту, а також в інших місцях з обов'язковим дотриманням Правил дорожнього  руху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bookmarkStart w:id="239" w:name="o83"/>
      <w:bookmarkEnd w:id="239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осадка та висадка  пасажирів з автобуса, що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юєперевезення в експресному режимі руху, проводиться на зупинках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громадського транспорту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які визначені на території ДП МА «Бориспіль»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240" w:name="o84"/>
      <w:bookmarkStart w:id="241" w:name="o85"/>
      <w:bookmarkStart w:id="242" w:name="o101"/>
      <w:bookmarkEnd w:id="240"/>
      <w:bookmarkEnd w:id="241"/>
      <w:bookmarkEnd w:id="242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маршруті повинні бути передбачені: </w:t>
      </w:r>
      <w:bookmarkStart w:id="243" w:name="o102"/>
      <w:bookmarkEnd w:id="243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майданчики для розвороту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короткострокової стоянки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автобусів у початковому і кінцевому пунктах маршруту; </w:t>
      </w:r>
      <w:bookmarkStart w:id="244" w:name="o103"/>
      <w:bookmarkEnd w:id="244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посадкові майданчики на проміжних пунктах зупинки. </w:t>
      </w:r>
      <w:bookmarkStart w:id="245" w:name="o104"/>
      <w:bookmarkEnd w:id="245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Місцями зупинки автобусів на приміських та міжміських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>маршру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тах  визначаються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автостанції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а у разі їх відсутності - місця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розташування   автопавільйон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ів, на яких розміщується інформація, що містить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>найменува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 зупинки, початкового та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кінцевого пунктів маршруту і час відправлення автобусів. </w:t>
      </w:r>
      <w:bookmarkStart w:id="246" w:name="o105"/>
      <w:bookmarkEnd w:id="246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Місця зупинки автобусів  приміських  маршрутів  на  території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населених пунктів,  крім автостанцій,  погоджують виконавчі органи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сільських, селищних і міських рад. </w:t>
      </w:r>
      <w:bookmarkStart w:id="247" w:name="o106"/>
      <w:bookmarkEnd w:id="247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Місця зупинки автобусів на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міських маршрутах обладнуються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автопавільйона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ми, трафаретами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найменуванням зупинки і 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мерами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маршрутів, відомостями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про режим роботи автобусів із зазначенням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таких, що пристосовані для перевезення осіб з обмеж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еними фізичними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можливостями, найменуванням початкового та кінцевого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пунктів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маршруту. </w:t>
      </w:r>
      <w:bookmarkStart w:id="248" w:name="o107"/>
      <w:bookmarkEnd w:id="248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разі коли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інтервал руху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міському маршруті не перевищує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хвилин, на трафаретах зазначається інтервал руху протягом доби,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в разі більшого інтервалу - час відправлення автобусів із зупинки. </w:t>
      </w:r>
      <w:bookmarkStart w:id="249" w:name="o108"/>
      <w:bookmarkEnd w:id="249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Відомості про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режим руху автобусі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вихідні та святкові дні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наводяться як примітка до основної інформації. </w:t>
      </w:r>
      <w:bookmarkStart w:id="250" w:name="o109"/>
      <w:bookmarkStart w:id="251" w:name="o116"/>
      <w:bookmarkStart w:id="252" w:name="o123"/>
      <w:bookmarkStart w:id="253" w:name="o131"/>
      <w:bookmarkEnd w:id="250"/>
      <w:bookmarkEnd w:id="251"/>
      <w:bookmarkEnd w:id="252"/>
      <w:bookmarkEnd w:id="253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разі виникнення потреби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корот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кочасному залученні додаткової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кількості автобусів для задо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волення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ідвищеного попиту на перевезення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міським  або  прим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іським  маршрутом  організатор регулярних  перевезень  видає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ізникові тимчасове рішення про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використання для перевезень додаткових автобусі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 строк до трьох діб, якщо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 передбачено умовами договору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про що перевізник повідомляє керівництво АК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bookmarkStart w:id="254" w:name="o132"/>
      <w:bookmarkEnd w:id="254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У разі здійснення перевезень на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марш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руті кількома перевізниками, договір з якими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передбачає можл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ивість залучення додаткових автобусів,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організатор регулярн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их перевезень пропонує кожному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них забезпечити перевезен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ня пропорційно до затвердженої для таких </w:t>
      </w:r>
      <w:r w:rsidRPr="007322B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перевізників кількості рейсів. </w:t>
      </w:r>
      <w:bookmarkStart w:id="255" w:name="o133"/>
      <w:bookmarkEnd w:id="255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виходу з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ладу ав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тобуса (припинення перевезення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>через настання надзвичайної або неві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дворотної за даних умов події)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>приміського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чи  міжміського сполучення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водій здійснює переса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дку пасажирів в інший автобус, яким пасажири будуть доставлені до найближчої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автостанції ч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 кінцевого пункту призначення.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Утакому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разі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приміському маршруті пасажируповертається повна, а на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міжміському невикористана вартість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витка. Перевізник організовує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подальшу поїздку пасажирі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256" w:name="o134"/>
      <w:bookmarkEnd w:id="256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Оплата послуг перевізника з поп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утного перевезення пасажирів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 найближчої автостанції у міжміському сполученні здійснюється за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рахунок коштів  перевізника,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ід  час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рейсу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якого відбулася пересадка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пасажирів. </w:t>
      </w:r>
      <w:bookmarkStart w:id="257" w:name="o135"/>
      <w:bookmarkEnd w:id="257"/>
    </w:p>
    <w:p w:rsidR="00E15BDB" w:rsidRDefault="00E15BDB" w:rsidP="00EC79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Уразі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виходу з ладу автобуса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іського сполучення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перевізник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повертає пасажирам повну вартість квитка, а подальша поїздка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оплачується та здійснюється ними самостійно.</w:t>
      </w:r>
      <w:bookmarkStart w:id="258" w:name="o136"/>
      <w:bookmarkEnd w:id="25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Відправлення автобуса, що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здійснює перевезення в режимі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>маршрутного  таксі,  відбувається  відповідно   до   затвердженого розкладу руху, незалежно від кількості пасажирів у салоні.</w:t>
      </w:r>
      <w:bookmarkStart w:id="259" w:name="o137"/>
      <w:bookmarkEnd w:id="25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Організатор регулярних перевезень за міськими автобусними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маршрутами може залучити на конкурсних засадах суб'єкта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господарювання для виконання функцій з організації та управління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рухом автобусів і підготовки інформації про роботу перевізників.</w:t>
      </w:r>
      <w:bookmarkStart w:id="260" w:name="o138"/>
      <w:bookmarkEnd w:id="26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Організатор регулярних перевезень не має права залучати суб'єктів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господарювання, які надаю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 послуги з перевезень, діють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ринку  транспортних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послуг, 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ставляють  інтереси  окремих перевізників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або  груп  перевізникі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чи контролюються зазначеними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суб'єктами.</w:t>
      </w:r>
      <w:bookmarkStart w:id="261" w:name="o139"/>
      <w:bookmarkEnd w:id="26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договором перевезення пасажира автобусом перевізник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зобов'язується безпечно перевезти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асажира до пункту призначення,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а в разі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давання ним багажу - доставити до пункту призначення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багаж та видати його пасажиру або уп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овноваженій ним особі. Пасажир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зоб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ов'язується внести установлену плату за проїзд, а в разі здавання багажу до багажного відділення - плату за його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перевезення. </w:t>
      </w:r>
      <w:bookmarkStart w:id="262" w:name="o140"/>
      <w:bookmarkEnd w:id="262"/>
      <w:proofErr w:type="gramEnd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Пасажир повинен мати квиток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>на прої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зд, квитанцію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перевезення багажу </w:t>
      </w:r>
      <w:proofErr w:type="gramStart"/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>іжміськими мар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шрутами регулярних перевезень, 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>які дійсні тільки на зазначен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у них день і рейс автобуса. </w:t>
      </w:r>
      <w:bookmarkStart w:id="263" w:name="o141"/>
      <w:bookmarkEnd w:id="26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Особа, що придбала</w:t>
      </w:r>
      <w:r w:rsidRPr="005858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квиток,  повинна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здійснити  посадку</w:t>
      </w:r>
      <w:r w:rsidRPr="005858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вавтобус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автостанції,</w:t>
      </w:r>
      <w:r w:rsidRPr="005858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зазначені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й у квитку, або за попереднім </w:t>
      </w:r>
      <w:r w:rsidRPr="0058589D">
        <w:rPr>
          <w:rFonts w:ascii="Times New Roman" w:hAnsi="Times New Roman"/>
          <w:color w:val="000000"/>
          <w:sz w:val="28"/>
          <w:szCs w:val="28"/>
          <w:lang w:val="uk-UA" w:eastAsia="ru-RU"/>
        </w:rPr>
        <w:t>погодженням з автостанцією та внесен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ням відповідної позначки до </w:t>
      </w:r>
      <w:r w:rsidRPr="0058589D">
        <w:rPr>
          <w:rFonts w:ascii="Times New Roman" w:hAnsi="Times New Roman"/>
          <w:color w:val="000000"/>
          <w:sz w:val="28"/>
          <w:szCs w:val="28"/>
          <w:lang w:val="uk-UA" w:eastAsia="ru-RU"/>
        </w:rPr>
        <w:t>квитково-касового  листа на іншій зупинці,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передбаченій розкладом руху.</w:t>
      </w:r>
      <w:r w:rsidRPr="00EB7C65">
        <w:rPr>
          <w:rFonts w:ascii="Times New Roman" w:hAnsi="Times New Roman"/>
          <w:color w:val="000000"/>
          <w:sz w:val="28"/>
          <w:szCs w:val="28"/>
          <w:lang w:val="uk-UA" w:eastAsia="ru-RU"/>
        </w:rPr>
        <w:t>Уразі відсутності попереднього погодження та запізнення на рейс оплачене місце за пасажиром не зберігається.</w:t>
      </w:r>
      <w:bookmarkStart w:id="264" w:name="o142"/>
      <w:bookmarkEnd w:id="26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разі втрати документа на проїзд пасажир до посадки 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допускається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вартість документана  проїзд  не  повертається, дублікат не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видається,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претенз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ії не приймаються. У разі 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відсутності у пасажира документа на проїзд, а за наявності у нього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ільг - документа, що 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>підтверджу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є право на пільговий проїзд, </w:t>
      </w:r>
      <w:r w:rsidRPr="0058589D">
        <w:rPr>
          <w:rFonts w:ascii="Times New Roman" w:hAnsi="Times New Roman"/>
          <w:color w:val="000000"/>
          <w:sz w:val="28"/>
          <w:szCs w:val="28"/>
          <w:lang w:eastAsia="ru-RU"/>
        </w:rPr>
        <w:t>пасажир вважається таким, що не має права на проїзд.</w:t>
      </w:r>
      <w:bookmarkStart w:id="265" w:name="o143"/>
      <w:bookmarkStart w:id="266" w:name="o144"/>
      <w:bookmarkEnd w:id="265"/>
      <w:bookmarkEnd w:id="266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міжміських маршрутах не дозволяється перевозити дітей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віком до 10 років без супроводження дорослих, за винятком випадків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>перевезення дітей до  загальноосвітніх  чи  дошкільних  навчальних закладів  у сі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льській місцевості автобусами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внутрішньообласних маршрутів та регулярних спеціальних перевезень. </w:t>
      </w:r>
      <w:bookmarkStart w:id="267" w:name="o145"/>
      <w:bookmarkEnd w:id="26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Право позачергового входу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автобус мають вагітні жінки, </w:t>
      </w:r>
      <w:r w:rsidRPr="00D43C75">
        <w:rPr>
          <w:rFonts w:ascii="Times New Roman" w:hAnsi="Times New Roman"/>
          <w:color w:val="000000"/>
          <w:sz w:val="28"/>
          <w:szCs w:val="28"/>
          <w:lang w:val="uk-UA" w:eastAsia="ru-RU"/>
        </w:rPr>
        <w:t>інваліди, пасажири з дітьми дошкільного віку, особи похил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віку. </w:t>
      </w:r>
      <w:bookmarkStart w:id="268" w:name="o146"/>
      <w:bookmarkEnd w:id="26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зазначених категорій пасажирів у передній частині салонів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автобусів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міських та приміських маршрутів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ідводяться місця для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сидіння.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bookmarkStart w:id="269" w:name="o147"/>
      <w:bookmarkStart w:id="270" w:name="o177"/>
      <w:bookmarkStart w:id="271" w:name="o179"/>
      <w:bookmarkStart w:id="272" w:name="o191"/>
      <w:bookmarkStart w:id="273" w:name="o227"/>
      <w:bookmarkEnd w:id="269"/>
      <w:bookmarkEnd w:id="270"/>
      <w:bookmarkEnd w:id="271"/>
      <w:bookmarkEnd w:id="272"/>
      <w:bookmarkEnd w:id="273"/>
    </w:p>
    <w:p w:rsidR="00E15BDB" w:rsidRPr="007C3DCD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7C3DC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4.2.</w:t>
      </w:r>
      <w:r w:rsidRPr="007C3DC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Перевезення ручної поклажі та багажу </w:t>
      </w:r>
      <w:bookmarkStart w:id="274" w:name="o228"/>
      <w:bookmarkEnd w:id="274"/>
    </w:p>
    <w:p w:rsidR="00E15BDB" w:rsidRPr="00D43C75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Плата за перевезення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ної поклажі не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справляється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разі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 її у салоні автобуса: </w:t>
      </w:r>
      <w:bookmarkStart w:id="275" w:name="o229"/>
      <w:bookmarkEnd w:id="275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іжміськог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або міжнародного сполучення - не більше однієї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одиниці ручної поклажі; </w:t>
      </w:r>
      <w:bookmarkStart w:id="276" w:name="o230"/>
      <w:bookmarkEnd w:id="276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іського або приміського сполучення - не більше двох одиниць. </w:t>
      </w:r>
      <w:bookmarkStart w:id="277" w:name="o231"/>
      <w:bookmarkEnd w:id="27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Ручна поклажа перевозиться у 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лоні автобуса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ід наглядом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пасажира.</w:t>
      </w:r>
      <w:bookmarkStart w:id="278" w:name="o232"/>
      <w:bookmarkEnd w:id="27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перевезення ручної поклажі у салоні автобуса понад норму з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пасажира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спра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вляється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плата за тарифом, встановленим згідно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із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законодавством. </w:t>
      </w:r>
      <w:bookmarkStart w:id="279" w:name="o233"/>
      <w:bookmarkEnd w:id="279"/>
    </w:p>
    <w:p w:rsidR="00E15BDB" w:rsidRDefault="00E15BDB" w:rsidP="007C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 разі здавання ручної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ажі до багажного відділення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транспортного засобу за її перевезен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справляється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плата як за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 багажу. </w:t>
      </w:r>
      <w:bookmarkStart w:id="280" w:name="o234"/>
      <w:bookmarkEnd w:id="280"/>
    </w:p>
    <w:p w:rsidR="00E15BDB" w:rsidRDefault="00E15BDB" w:rsidP="007C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Багаж пасажирі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ться у багажному відділенні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автобуса (якщо це передбачено конструкцією автобуса) за плату. </w:t>
      </w:r>
      <w:bookmarkStart w:id="281" w:name="o235"/>
      <w:bookmarkEnd w:id="28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Уразі відсутності багажного ві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дділення багаж перевозиться в салоні автобуса (одна одиниця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безоплатно, решта - за плату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згідно з тарифом).</w:t>
      </w:r>
      <w:bookmarkStart w:id="282" w:name="o236"/>
      <w:bookmarkEnd w:id="282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Багаж, що перевозиться в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оні автобуса,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повинен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бути розміщений так,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щоб не заважати віл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ьному проходу пасажирів уздовж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салону автобуса та не блокувати дост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 до основних і аварійних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виходів. </w:t>
      </w:r>
      <w:bookmarkStart w:id="283" w:name="o237"/>
      <w:bookmarkEnd w:id="28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Перев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ізник може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здійснюва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типеревезення багажу вантажним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автомобілем.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Максимальна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кількість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ісць багажу, що приймається до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визначається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перевізн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иком, але не може бути менше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двох одиниць від одного пасажира. </w:t>
      </w:r>
      <w:bookmarkStart w:id="284" w:name="o238"/>
      <w:bookmarkEnd w:id="28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Право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отримання багажу має пасажир, що здав його для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перевезення. </w:t>
      </w:r>
      <w:bookmarkStart w:id="285" w:name="o239"/>
      <w:bookmarkEnd w:id="285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Пасажир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ід час здавання багажу для перевезення має право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>оголосити його цінніст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ь, сплативши встановлену суму. </w:t>
      </w:r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ісля завершення перевезення багаж зберігається у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перевізника протягом доби без оплати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За зберігання багажу строком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понад добу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справляється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плата за 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значеним перевізником тарифом,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якщо інше не передбачено законодавством. </w:t>
      </w:r>
      <w:bookmarkStart w:id="286" w:name="o241"/>
      <w:bookmarkEnd w:id="286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Багаж (його частина),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доставлений особі протягом 14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діб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ісля надходження заяви про його 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дачу, вважається втраченим і пасажирові, що   оголосив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нність багажу, повертається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компенсація у зазначеному розмірі 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плата, що справлялася за його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перевезення. </w:t>
      </w:r>
      <w:bookmarkStart w:id="287" w:name="o242"/>
      <w:bookmarkEnd w:id="28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У разі    коли    цінність  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оголошувалася, пасажирові повертається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плата, що справлялася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перевезення багажу, а розмір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компенсації визначається у судовому порядку. </w:t>
      </w:r>
      <w:bookmarkStart w:id="288" w:name="o243"/>
      <w:bookmarkEnd w:id="288"/>
      <w:proofErr w:type="gramEnd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Якщо втрачений багаж знайдено протягом року з дня подання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заяви про  його  видачу,  перевізник повинен  повідомити  про  це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пасажирові. Пасажир може одержати такий багаж протягом 30 днів,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повернувши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перевізникові гроші, виплачені як компенсація за втрату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багажу. </w:t>
      </w:r>
      <w:bookmarkStart w:id="289" w:name="o244"/>
      <w:bookmarkEnd w:id="28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разі виявлення втраченого</w:t>
      </w: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бага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жу чи ручної поклажі </w:t>
      </w: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>водій зобо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в'язаний за участю двох свідків скласти акт довільної форми</w:t>
      </w: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 детальним  описом  зовнішн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ього  вигляду речей і здати їх </w:t>
      </w: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разом з актом перевізнику. </w:t>
      </w:r>
      <w:bookmarkStart w:id="290" w:name="o245"/>
      <w:bookmarkEnd w:id="29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затребувані протягом місяця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пункті призначення багаж чи 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br/>
        <w:t>ручна поклажа вважаються знахідкою.</w:t>
      </w:r>
      <w:bookmarkStart w:id="291" w:name="o246"/>
      <w:bookmarkEnd w:id="29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Особи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 обмеженими фізичними можливос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тями мають право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безоплатне перевезення засобів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ризначених для особистого</w:t>
      </w: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пересування (інвалідні візки, милиці тощо). </w:t>
      </w:r>
      <w:bookmarkStart w:id="292" w:name="o247"/>
      <w:bookmarkEnd w:id="292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912FB">
        <w:rPr>
          <w:rFonts w:ascii="Times New Roman" w:hAnsi="Times New Roman"/>
          <w:color w:val="000000"/>
          <w:sz w:val="28"/>
          <w:szCs w:val="28"/>
          <w:lang w:eastAsia="ru-RU"/>
        </w:rPr>
        <w:t>Не допускаються до перевезень:</w:t>
      </w:r>
      <w:bookmarkStart w:id="293" w:name="o248"/>
      <w:bookmarkEnd w:id="29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>небезпечні вантажі, зокрема легк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озаймисті, вибухонебезпечні і </w:t>
      </w: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такі, що можуть забруднити транспортний засіб чи одяг пасажирів; </w:t>
      </w:r>
      <w:bookmarkStart w:id="294" w:name="o249"/>
      <w:bookmarkEnd w:id="29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зброя та тварини, крім випадків, передбачених законом. </w:t>
      </w:r>
      <w:bookmarkStart w:id="295" w:name="o250"/>
      <w:bookmarkEnd w:id="295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Перевезення тварин пасажирс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ьким автомобільним транспортом </w:t>
      </w:r>
      <w:r w:rsidRPr="00297C6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здійснюється в установленому законодавством порядку. </w:t>
      </w:r>
      <w:bookmarkStart w:id="296" w:name="o251"/>
      <w:bookmarkStart w:id="297" w:name="o321"/>
      <w:bookmarkEnd w:id="296"/>
      <w:bookmarkEnd w:id="29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E15BDB" w:rsidRPr="007C3DCD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C3DC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4.3.</w:t>
      </w:r>
      <w:r w:rsidRPr="007C3DCD">
        <w:rPr>
          <w:rFonts w:ascii="Times New Roman" w:hAnsi="Times New Roman"/>
          <w:b/>
          <w:color w:val="000000"/>
          <w:sz w:val="28"/>
          <w:szCs w:val="28"/>
        </w:rPr>
        <w:t xml:space="preserve"> Організація роботи автостанцій, продаж та переоформлення проїзних документі</w:t>
      </w:r>
      <w:proofErr w:type="gramStart"/>
      <w:r w:rsidRPr="007C3DCD">
        <w:rPr>
          <w:rFonts w:ascii="Times New Roman" w:hAnsi="Times New Roman"/>
          <w:b/>
          <w:color w:val="000000"/>
          <w:sz w:val="28"/>
          <w:szCs w:val="28"/>
        </w:rPr>
        <w:t>в</w:t>
      </w:r>
      <w:bookmarkStart w:id="298" w:name="o322"/>
      <w:bookmarkEnd w:id="298"/>
      <w:proofErr w:type="gramEnd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>Відкрит</w:t>
      </w:r>
      <w:r>
        <w:rPr>
          <w:rFonts w:ascii="Times New Roman" w:hAnsi="Times New Roman"/>
          <w:color w:val="000000"/>
          <w:sz w:val="28"/>
          <w:szCs w:val="28"/>
        </w:rPr>
        <w:t xml:space="preserve">тя та закриття автостанції здійснюється в </w:t>
      </w:r>
      <w:r w:rsidRPr="00D912FB">
        <w:rPr>
          <w:rFonts w:ascii="Times New Roman" w:hAnsi="Times New Roman"/>
          <w:color w:val="000000"/>
          <w:sz w:val="28"/>
          <w:szCs w:val="28"/>
        </w:rPr>
        <w:t>установленому законодавством порядку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bookmarkStart w:id="299" w:name="o323"/>
      <w:bookmarkEnd w:id="29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Автостанції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ідлягаютьатестації на відповідність кількості та якості послуг,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що   надаються </w:t>
      </w:r>
      <w:r>
        <w:rPr>
          <w:rFonts w:ascii="Times New Roman" w:hAnsi="Times New Roman"/>
          <w:color w:val="000000"/>
          <w:sz w:val="28"/>
          <w:szCs w:val="28"/>
        </w:rPr>
        <w:t xml:space="preserve">  пасажирам  та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перевізникам, в установленому Мінінфраструктури порядку. </w:t>
      </w:r>
      <w:bookmarkStart w:id="300" w:name="o324"/>
      <w:bookmarkEnd w:id="30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Перевізник укладає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АК ДП МА «Бориспіль»</w:t>
      </w: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договір про надання послуг автостанцією, яким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визначаються перелік та обсяги</w:t>
      </w: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послуг, їх  вартість  і  порядок  проведення  розрахунків.  </w:t>
      </w:r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 xml:space="preserve">Порядок розрахунку вартості послуг, що надаються автостанцією </w:t>
      </w:r>
      <w:r w:rsidRPr="00D912FB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</w:rPr>
        <w:t xml:space="preserve">ізникові, визначає Мінінфраструктури. </w:t>
      </w:r>
      <w:bookmarkStart w:id="301" w:name="o328"/>
      <w:bookmarkEnd w:id="30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D912FB">
        <w:rPr>
          <w:rFonts w:ascii="Times New Roman" w:hAnsi="Times New Roman"/>
          <w:color w:val="000000"/>
          <w:sz w:val="28"/>
          <w:szCs w:val="28"/>
        </w:rPr>
        <w:t>Перев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</w:rPr>
        <w:t xml:space="preserve">ізники відповідно до </w:t>
      </w:r>
      <w:r>
        <w:rPr>
          <w:rFonts w:ascii="Times New Roman" w:hAnsi="Times New Roman"/>
          <w:color w:val="000000"/>
          <w:sz w:val="28"/>
          <w:szCs w:val="28"/>
        </w:rPr>
        <w:t xml:space="preserve">укладених договорів здійснюють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продаж квитків через  автостанції,  </w:t>
      </w:r>
      <w:r>
        <w:rPr>
          <w:rFonts w:ascii="Times New Roman" w:hAnsi="Times New Roman"/>
          <w:color w:val="000000"/>
          <w:sz w:val="28"/>
          <w:szCs w:val="28"/>
        </w:rPr>
        <w:t>агентства  з  продажу  квитків</w:t>
      </w:r>
      <w:r w:rsidRPr="00D912FB">
        <w:rPr>
          <w:rFonts w:ascii="Times New Roman" w:hAnsi="Times New Roman"/>
          <w:color w:val="000000"/>
          <w:sz w:val="28"/>
          <w:szCs w:val="28"/>
        </w:rPr>
        <w:t>та/або самостійно.</w:t>
      </w:r>
      <w:bookmarkStart w:id="302" w:name="o329"/>
      <w:bookmarkEnd w:id="302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Примірну форму договору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продаж квитків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затверджує </w:t>
      </w:r>
      <w:r w:rsidRPr="00D912FB">
        <w:rPr>
          <w:rFonts w:ascii="Times New Roman" w:hAnsi="Times New Roman"/>
          <w:color w:val="000000"/>
          <w:sz w:val="28"/>
          <w:szCs w:val="28"/>
        </w:rPr>
        <w:br/>
        <w:t xml:space="preserve">Мінінфраструктури. </w:t>
      </w:r>
      <w:bookmarkStart w:id="303" w:name="o330"/>
      <w:bookmarkEnd w:id="30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Продаж квитків може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здійснюват</w:t>
      </w:r>
      <w:r>
        <w:rPr>
          <w:rFonts w:ascii="Times New Roman" w:hAnsi="Times New Roman"/>
          <w:color w:val="000000"/>
          <w:sz w:val="28"/>
          <w:szCs w:val="28"/>
        </w:rPr>
        <w:t>ися водієм автобусу в  разі відсутності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у  населеному  пункті  автост</w:t>
      </w:r>
      <w:r>
        <w:rPr>
          <w:rFonts w:ascii="Times New Roman" w:hAnsi="Times New Roman"/>
          <w:color w:val="000000"/>
          <w:sz w:val="28"/>
          <w:szCs w:val="28"/>
        </w:rPr>
        <w:t>анції  або  агентства  з продажу квиткі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а також</w:t>
      </w:r>
      <w:r w:rsidRPr="00D912FB">
        <w:rPr>
          <w:rFonts w:ascii="Times New Roman" w:hAnsi="Times New Roman"/>
          <w:color w:val="000000"/>
          <w:sz w:val="28"/>
          <w:szCs w:val="28"/>
        </w:rPr>
        <w:t>після закри</w:t>
      </w:r>
      <w:r>
        <w:rPr>
          <w:rFonts w:ascii="Times New Roman" w:hAnsi="Times New Roman"/>
          <w:color w:val="000000"/>
          <w:sz w:val="28"/>
          <w:szCs w:val="28"/>
        </w:rPr>
        <w:t xml:space="preserve">ття квитково-касової відомості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на автостанції. </w:t>
      </w:r>
      <w:bookmarkStart w:id="304" w:name="o331"/>
      <w:bookmarkEnd w:id="30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Продаж квитків здійснюється за маршрутом прямування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та у </w:t>
      </w:r>
      <w:r w:rsidRPr="00D912FB">
        <w:rPr>
          <w:rFonts w:ascii="Times New Roman" w:hAnsi="Times New Roman"/>
          <w:color w:val="000000"/>
          <w:sz w:val="28"/>
          <w:szCs w:val="28"/>
        </w:rPr>
        <w:br/>
        <w:t xml:space="preserve">зворотному напрямку, якщоце передбачено в  договорі 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</w:rPr>
        <w:t xml:space="preserve">  продаж квитків.</w:t>
      </w:r>
      <w:bookmarkStart w:id="305" w:name="o332"/>
      <w:bookmarkEnd w:id="305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gramStart"/>
      <w:r w:rsidRPr="00D912FB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</w:rPr>
        <w:t xml:space="preserve"> разі продажу квитків че</w:t>
      </w:r>
      <w:r>
        <w:rPr>
          <w:rFonts w:ascii="Times New Roman" w:hAnsi="Times New Roman"/>
          <w:color w:val="000000"/>
          <w:sz w:val="28"/>
          <w:szCs w:val="28"/>
        </w:rPr>
        <w:t xml:space="preserve">рез агентство або перевізником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самостійно частину автостанційного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збору перевізник перераховує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автостанції, на якій пасажир повинен здійснити посадку. </w:t>
      </w:r>
      <w:bookmarkStart w:id="306" w:name="o333"/>
      <w:bookmarkEnd w:id="306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 xml:space="preserve">За надання обов'язкових послуг, передбачених статтею 36 </w:t>
      </w:r>
      <w:r w:rsidRPr="00D912FB">
        <w:rPr>
          <w:rFonts w:ascii="Times New Roman" w:hAnsi="Times New Roman"/>
          <w:color w:val="000000"/>
          <w:sz w:val="28"/>
          <w:szCs w:val="28"/>
        </w:rPr>
        <w:br/>
        <w:t xml:space="preserve">Закону України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Про  автомобільний  транспорт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 з </w:t>
      </w:r>
      <w:r w:rsidRPr="00D912FB">
        <w:rPr>
          <w:rFonts w:ascii="Times New Roman" w:hAnsi="Times New Roman"/>
          <w:color w:val="000000"/>
          <w:sz w:val="28"/>
          <w:szCs w:val="28"/>
        </w:rPr>
        <w:t>пасажира  справляється автостанційни</w:t>
      </w:r>
      <w:r>
        <w:rPr>
          <w:rFonts w:ascii="Times New Roman" w:hAnsi="Times New Roman"/>
          <w:color w:val="000000"/>
          <w:sz w:val="28"/>
          <w:szCs w:val="28"/>
        </w:rPr>
        <w:t>й збі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що входить у вартість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квитка. </w:t>
      </w:r>
      <w:bookmarkStart w:id="307" w:name="o334"/>
      <w:bookmarkEnd w:id="30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Розмі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автостанційного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збору</w:t>
      </w:r>
      <w:r>
        <w:rPr>
          <w:rFonts w:ascii="Times New Roman" w:hAnsi="Times New Roman"/>
          <w:color w:val="000000"/>
          <w:sz w:val="28"/>
          <w:szCs w:val="28"/>
        </w:rPr>
        <w:t xml:space="preserve"> визначається власником</w:t>
      </w:r>
      <w:r w:rsidRPr="00D912FB">
        <w:rPr>
          <w:rFonts w:ascii="Times New Roman" w:hAnsi="Times New Roman"/>
          <w:color w:val="000000"/>
          <w:sz w:val="28"/>
          <w:szCs w:val="28"/>
        </w:rPr>
        <w:t>автостанції</w:t>
      </w:r>
      <w:r>
        <w:rPr>
          <w:rFonts w:ascii="Times New Roman" w:hAnsi="Times New Roman"/>
          <w:color w:val="000000"/>
          <w:sz w:val="28"/>
          <w:szCs w:val="28"/>
        </w:rPr>
        <w:t>. Порядок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визначен</w:t>
      </w:r>
      <w:r>
        <w:rPr>
          <w:rFonts w:ascii="Times New Roman" w:hAnsi="Times New Roman"/>
          <w:color w:val="000000"/>
          <w:sz w:val="28"/>
          <w:szCs w:val="28"/>
        </w:rPr>
        <w:t>ня розміру автостанційного збору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затверджує </w:t>
      </w:r>
      <w:r w:rsidRPr="00D912FB">
        <w:rPr>
          <w:rFonts w:ascii="Times New Roman" w:hAnsi="Times New Roman"/>
          <w:color w:val="000000"/>
          <w:sz w:val="28"/>
          <w:szCs w:val="28"/>
        </w:rPr>
        <w:br/>
        <w:t xml:space="preserve">Мінінфраструктури. </w:t>
      </w:r>
      <w:bookmarkStart w:id="308" w:name="o335"/>
      <w:bookmarkEnd w:id="30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Працівники автостанції,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робота яких пов'язана з </w:t>
      </w: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>обслуговуванням перевізників та паса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жирів, повинні мати службові </w:t>
      </w: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розрізнювальні знаки, зразки яких затверджує Мінінфраструктури. </w:t>
      </w:r>
      <w:bookmarkStart w:id="309" w:name="o336"/>
      <w:bookmarkEnd w:id="30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кімнаті матері і дитини</w:t>
      </w:r>
      <w:r>
        <w:rPr>
          <w:rFonts w:ascii="Times New Roman" w:hAnsi="Times New Roman"/>
          <w:color w:val="000000"/>
          <w:sz w:val="28"/>
          <w:szCs w:val="28"/>
        </w:rPr>
        <w:t xml:space="preserve"> надаються послуги пасажирам з </w:t>
      </w:r>
      <w:r w:rsidRPr="00D912FB">
        <w:rPr>
          <w:rFonts w:ascii="Times New Roman" w:hAnsi="Times New Roman"/>
          <w:color w:val="000000"/>
          <w:sz w:val="28"/>
          <w:szCs w:val="28"/>
        </w:rPr>
        <w:t>дітьми віком до 10 рокі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</w:rPr>
        <w:t xml:space="preserve"> і вагітним жінкам. </w:t>
      </w:r>
      <w:bookmarkStart w:id="310" w:name="o337"/>
      <w:bookmarkEnd w:id="31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на позачергове обслуговування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автостанції мають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br/>
        <w:t>інваліди,</w:t>
      </w: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громадяни  похилого  віку,  вагітні  жінки,  пас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ажири з </w:t>
      </w:r>
      <w:r w:rsidRPr="00986297">
        <w:rPr>
          <w:rFonts w:ascii="Times New Roman" w:hAnsi="Times New Roman"/>
          <w:color w:val="000000"/>
          <w:sz w:val="28"/>
          <w:szCs w:val="28"/>
          <w:lang w:val="uk-UA"/>
        </w:rPr>
        <w:t xml:space="preserve">дітьми дошкільного віку та інші визначені законом особи. </w:t>
      </w:r>
      <w:bookmarkStart w:id="311" w:name="o338"/>
      <w:bookmarkEnd w:id="31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>Функції</w:t>
      </w:r>
      <w:r>
        <w:rPr>
          <w:rFonts w:ascii="Times New Roman" w:hAnsi="Times New Roman"/>
          <w:color w:val="000000"/>
          <w:sz w:val="28"/>
          <w:szCs w:val="28"/>
        </w:rPr>
        <w:t xml:space="preserve"> з надання допомоги особам з обмеженими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фізичними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можливостями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 час   їх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обсл</w:t>
      </w:r>
      <w:r>
        <w:rPr>
          <w:rFonts w:ascii="Times New Roman" w:hAnsi="Times New Roman"/>
          <w:color w:val="000000"/>
          <w:sz w:val="28"/>
          <w:szCs w:val="28"/>
        </w:rPr>
        <w:t>уговування на   автостанціяхпокладаються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на  окремих її працівників. Особи, на я</w:t>
      </w:r>
      <w:r>
        <w:rPr>
          <w:rFonts w:ascii="Times New Roman" w:hAnsi="Times New Roman"/>
          <w:color w:val="000000"/>
          <w:sz w:val="28"/>
          <w:szCs w:val="28"/>
        </w:rPr>
        <w:t xml:space="preserve">ких покладено </w:t>
      </w:r>
      <w:r w:rsidRPr="00D912FB">
        <w:rPr>
          <w:rFonts w:ascii="Times New Roman" w:hAnsi="Times New Roman"/>
          <w:color w:val="000000"/>
          <w:sz w:val="28"/>
          <w:szCs w:val="28"/>
        </w:rPr>
        <w:t>такі  функції, проходять навчання що</w:t>
      </w:r>
      <w:r>
        <w:rPr>
          <w:rFonts w:ascii="Times New Roman" w:hAnsi="Times New Roman"/>
          <w:color w:val="000000"/>
          <w:sz w:val="28"/>
          <w:szCs w:val="28"/>
        </w:rPr>
        <w:t>до особливостей обслуговування осіб з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обмеженими  фізичними можливостями. </w:t>
      </w:r>
      <w:bookmarkStart w:id="312" w:name="o339"/>
      <w:bookmarkEnd w:id="312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>На території та у приміщеннях автостан</w:t>
      </w:r>
      <w:r>
        <w:rPr>
          <w:rFonts w:ascii="Times New Roman" w:hAnsi="Times New Roman"/>
          <w:color w:val="000000"/>
          <w:sz w:val="28"/>
          <w:szCs w:val="28"/>
        </w:rPr>
        <w:t>ції можуть бути розташовані заклади торгі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і, громадського харчування, інші </w:t>
      </w:r>
      <w:r w:rsidRPr="00D912FB">
        <w:rPr>
          <w:rFonts w:ascii="Times New Roman" w:hAnsi="Times New Roman"/>
          <w:color w:val="000000"/>
          <w:sz w:val="28"/>
          <w:szCs w:val="28"/>
        </w:rPr>
        <w:t>заклади обслуговування громадян і перевізник</w:t>
      </w:r>
      <w:r>
        <w:rPr>
          <w:rFonts w:ascii="Times New Roman" w:hAnsi="Times New Roman"/>
          <w:color w:val="000000"/>
          <w:sz w:val="28"/>
          <w:szCs w:val="28"/>
        </w:rPr>
        <w:t xml:space="preserve">ів за умови, що це не призводить до порушення </w:t>
      </w:r>
      <w:r w:rsidRPr="00D912FB">
        <w:rPr>
          <w:rFonts w:ascii="Times New Roman" w:hAnsi="Times New Roman"/>
          <w:color w:val="000000"/>
          <w:sz w:val="28"/>
          <w:szCs w:val="28"/>
        </w:rPr>
        <w:t>технологічного процесу.</w:t>
      </w:r>
      <w:bookmarkStart w:id="313" w:name="o340"/>
      <w:bookmarkEnd w:id="31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автостанції   розміщується   обов'язкова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візуальна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інформація, яка включає: </w:t>
      </w:r>
      <w:bookmarkStart w:id="314" w:name="o341"/>
      <w:bookmarkEnd w:id="31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>1) зовні будівлі:</w:t>
      </w:r>
      <w:bookmarkStart w:id="315" w:name="o342"/>
      <w:bookmarkEnd w:id="315"/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вивіску біля входу з найменуванням  автостанції,  відомостям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власника, режим роботи автостанції; </w:t>
      </w:r>
      <w:bookmarkStart w:id="316" w:name="o343"/>
      <w:bookmarkEnd w:id="3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трафарети на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>платформах  перон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  із  зазначенням  номерів та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>напрямків руху автобусів (маршрутів);</w:t>
      </w:r>
      <w:bookmarkStart w:id="317" w:name="o344"/>
      <w:bookmarkEnd w:id="31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2) всередині будівлі: </w:t>
      </w:r>
      <w:bookmarkStart w:id="318" w:name="o345"/>
      <w:bookmarkEnd w:id="31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розклад руху   автобусів    із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зазначенням    найменування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>перевізника  та  відомостей  про  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новні транспортні засоби,  які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>використовуються під час  здійснення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міжобласних  та  міжнародних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>перевезень, номер платформи відправлення;</w:t>
      </w:r>
      <w:bookmarkStart w:id="319" w:name="o346"/>
      <w:bookmarkEnd w:id="31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відомості про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відкриття, зак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риття, зміну графіків  руху,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тимчасове припинення перевезень на маршруті тощо; </w:t>
      </w:r>
      <w:bookmarkStart w:id="320" w:name="o347"/>
      <w:bookmarkEnd w:id="32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обов'язкове страхування пасажирів від  нещасних 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випадків на транспорті; </w:t>
      </w:r>
      <w:bookmarkStart w:id="321" w:name="o348"/>
      <w:bookmarkEnd w:id="32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перелік категорій громадян,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мають право на позачергове придбання квитків; </w:t>
      </w:r>
      <w:bookmarkStart w:id="322" w:name="o349"/>
      <w:bookmarkEnd w:id="322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ім'я та прізвище керівника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танції та працівника, на якого покладено функції з</w:t>
      </w:r>
      <w:r w:rsidRPr="00F563CE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надання допомоги особам з обмеженими фізичними можливостями під час обслуговування на автостанціях; </w:t>
      </w:r>
      <w:bookmarkStart w:id="323" w:name="o350"/>
      <w:bookmarkEnd w:id="32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витяг із </w:t>
      </w:r>
      <w:r w:rsidRPr="007322B1">
        <w:rPr>
          <w:rFonts w:ascii="Times New Roman" w:hAnsi="Times New Roman"/>
          <w:color w:val="000000"/>
          <w:sz w:val="28"/>
          <w:szCs w:val="28"/>
          <w:lang w:val="uk-UA"/>
        </w:rPr>
        <w:t>Постанов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7322B1">
        <w:rPr>
          <w:rFonts w:ascii="Times New Roman" w:hAnsi="Times New Roman"/>
          <w:color w:val="000000"/>
          <w:sz w:val="28"/>
          <w:szCs w:val="28"/>
          <w:lang w:val="uk-UA"/>
        </w:rPr>
        <w:t xml:space="preserve"> Кабінету Міністрів України </w:t>
      </w:r>
      <w:r w:rsidRPr="007322B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18.02.1997 р.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№</w:t>
      </w:r>
      <w:r w:rsidRPr="007322B1">
        <w:rPr>
          <w:rFonts w:ascii="Times New Roman" w:hAnsi="Times New Roman"/>
          <w:bCs/>
          <w:color w:val="000000"/>
          <w:sz w:val="28"/>
          <w:szCs w:val="28"/>
          <w:lang w:val="uk-UA"/>
        </w:rPr>
        <w:t>176 «Про затвердження Правил надання послуг пасажирського автомобільного транспорту»</w:t>
      </w: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>у част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ині прав та обов'язків сторін; </w:t>
      </w:r>
      <w:bookmarkStart w:id="324" w:name="o351"/>
      <w:bookmarkEnd w:id="32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>відомості про порядок пов</w:t>
      </w:r>
      <w:r>
        <w:rPr>
          <w:rFonts w:ascii="Times New Roman" w:hAnsi="Times New Roman"/>
          <w:color w:val="000000"/>
          <w:sz w:val="28"/>
          <w:szCs w:val="28"/>
        </w:rPr>
        <w:t>ернення квиткі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bookmarkStart w:id="325" w:name="o352"/>
      <w:bookmarkEnd w:id="325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відомості про місцезнаходження територіального органу у </w:t>
      </w:r>
      <w:r w:rsidRPr="00D912FB"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равах захисту прав споживачі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bookmarkStart w:id="326" w:name="o353"/>
      <w:bookmarkEnd w:id="326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перелік категорій громадян, які мають право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gramStart"/>
      <w:r w:rsidRPr="00D912F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912FB">
        <w:rPr>
          <w:rFonts w:ascii="Times New Roman" w:hAnsi="Times New Roman"/>
          <w:color w:val="000000"/>
          <w:sz w:val="28"/>
          <w:szCs w:val="28"/>
        </w:rPr>
        <w:t>іл</w:t>
      </w:r>
      <w:r>
        <w:rPr>
          <w:rFonts w:ascii="Times New Roman" w:hAnsi="Times New Roman"/>
          <w:color w:val="000000"/>
          <w:sz w:val="28"/>
          <w:szCs w:val="28"/>
        </w:rPr>
        <w:t xml:space="preserve">ьговий </w:t>
      </w:r>
      <w:r w:rsidRPr="00D912FB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 xml:space="preserve">їзд автомобільним транспортом; </w:t>
      </w:r>
      <w:bookmarkStart w:id="327" w:name="o354"/>
      <w:bookmarkEnd w:id="32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відомості про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ісце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зберігання   книги   с</w:t>
      </w:r>
      <w:r>
        <w:rPr>
          <w:rFonts w:ascii="Times New Roman" w:hAnsi="Times New Roman"/>
          <w:color w:val="000000"/>
          <w:sz w:val="28"/>
          <w:szCs w:val="28"/>
        </w:rPr>
        <w:t xml:space="preserve">карг,   заяв   тапропозицій; </w:t>
      </w:r>
      <w:bookmarkStart w:id="328" w:name="o355"/>
      <w:bookmarkEnd w:id="32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 автостанції із схемою евакуації людей та майна на випадок надзвичайної ситуації; </w:t>
      </w:r>
      <w:bookmarkStart w:id="329" w:name="o356"/>
      <w:bookmarkEnd w:id="32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>відомості про розташування та режим робо</w:t>
      </w:r>
      <w:r>
        <w:rPr>
          <w:rFonts w:ascii="Times New Roman" w:hAnsi="Times New Roman"/>
          <w:color w:val="000000"/>
          <w:sz w:val="28"/>
          <w:szCs w:val="28"/>
        </w:rPr>
        <w:t xml:space="preserve">ти кімнати  матері  і дитини; </w:t>
      </w:r>
      <w:bookmarkStart w:id="330" w:name="o357"/>
      <w:bookmarkEnd w:id="33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схему розташування приміщень автостанції; </w:t>
      </w:r>
      <w:bookmarkStart w:id="331" w:name="o358"/>
      <w:bookmarkEnd w:id="33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>перелік обов'язкових послуг, що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надаються автостанцією, та їх </w:t>
      </w: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вартість; </w:t>
      </w:r>
      <w:bookmarkStart w:id="332" w:name="o359"/>
      <w:bookmarkEnd w:id="332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>перелік додаткових посл</w:t>
      </w:r>
      <w:r>
        <w:rPr>
          <w:rFonts w:ascii="Times New Roman" w:hAnsi="Times New Roman"/>
          <w:color w:val="000000"/>
          <w:sz w:val="28"/>
          <w:szCs w:val="28"/>
        </w:rPr>
        <w:t xml:space="preserve">уг,  що надаються автостанцією, та їх вартість; </w:t>
      </w:r>
      <w:bookmarkStart w:id="333" w:name="o360"/>
      <w:bookmarkEnd w:id="333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>найменування та  місцезнаходження  організаці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ї,  яка  приймає </w:t>
      </w: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претензії від пасажирів; </w:t>
      </w:r>
      <w:bookmarkStart w:id="334" w:name="o361"/>
      <w:bookmarkEnd w:id="334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/>
          <w:color w:val="000000"/>
          <w:sz w:val="28"/>
          <w:szCs w:val="28"/>
        </w:rPr>
        <w:t xml:space="preserve">3) безпосередньо біля касового вікна: </w:t>
      </w:r>
      <w:bookmarkStart w:id="335" w:name="o362"/>
      <w:bookmarkEnd w:id="335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номер каси; </w:t>
      </w:r>
      <w:bookmarkStart w:id="336" w:name="o363"/>
      <w:bookmarkEnd w:id="336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населених  пунктів,  до  яких   здійснюється   продаж </w:t>
      </w: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br/>
        <w:t xml:space="preserve">квитків, або напис "Продаж квитків на всі напрямки"; </w:t>
      </w:r>
      <w:bookmarkStart w:id="337" w:name="o364"/>
      <w:bookmarkEnd w:id="337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прізвище, ім'я та по батькові касира; </w:t>
      </w:r>
      <w:bookmarkStart w:id="338" w:name="o365"/>
      <w:bookmarkEnd w:id="338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режим роботи каси; </w:t>
      </w:r>
      <w:bookmarkStart w:id="339" w:name="o366"/>
      <w:bookmarkEnd w:id="339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напис про спеціалізацію роботи каси; </w:t>
      </w:r>
      <w:bookmarkStart w:id="340" w:name="o367"/>
      <w:bookmarkEnd w:id="340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номери телефонів, за</w:t>
      </w: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здійснюється  бронювання  та </w:t>
      </w:r>
      <w:r w:rsidRPr="00D529E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замовлення квитків; </w:t>
      </w:r>
      <w:bookmarkStart w:id="341" w:name="o368"/>
      <w:bookmarkEnd w:id="341"/>
    </w:p>
    <w:p w:rsidR="00E15BDB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відомості про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порядок  та  пра</w:t>
      </w:r>
      <w:r>
        <w:rPr>
          <w:rFonts w:ascii="Times New Roman" w:hAnsi="Times New Roman"/>
          <w:color w:val="000000"/>
          <w:sz w:val="28"/>
          <w:szCs w:val="28"/>
        </w:rPr>
        <w:t xml:space="preserve">вила  перетинання   державного 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кордону. </w:t>
      </w:r>
      <w:bookmarkStart w:id="342" w:name="o369"/>
      <w:bookmarkEnd w:id="342"/>
    </w:p>
    <w:p w:rsidR="00E15BDB" w:rsidRPr="008B0607" w:rsidRDefault="00E15BDB" w:rsidP="00EC7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>Черезсистему гучного мовлення</w:t>
      </w:r>
      <w:r w:rsidRPr="00D912FB">
        <w:rPr>
          <w:rFonts w:ascii="Times New Roman" w:hAnsi="Times New Roman"/>
          <w:color w:val="000000"/>
          <w:sz w:val="28"/>
          <w:szCs w:val="28"/>
        </w:rPr>
        <w:t xml:space="preserve"> особ</w:t>
      </w:r>
      <w:r>
        <w:rPr>
          <w:rFonts w:ascii="Times New Roman" w:hAnsi="Times New Roman"/>
          <w:color w:val="000000"/>
          <w:sz w:val="28"/>
          <w:szCs w:val="28"/>
        </w:rPr>
        <w:t xml:space="preserve">ам надаєтьсяінформація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15BDB" w:rsidRPr="008B0607" w:rsidRDefault="00E15BDB" w:rsidP="00EC79A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3" w:name="o370"/>
      <w:bookmarkEnd w:id="343"/>
      <w:r w:rsidRPr="00D912FB">
        <w:rPr>
          <w:rFonts w:ascii="Times New Roman" w:hAnsi="Times New Roman" w:cs="Times New Roman"/>
          <w:color w:val="000000"/>
          <w:sz w:val="28"/>
          <w:szCs w:val="28"/>
        </w:rPr>
        <w:t>1) час відправлення та прибуття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автобусів згідно з розкладом; </w:t>
      </w:r>
    </w:p>
    <w:p w:rsidR="00E15BDB" w:rsidRPr="008B0607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4" w:name="o371"/>
      <w:bookmarkEnd w:id="344"/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несвоєчасне відправлення 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 прибуття автобуса - негайно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 отримання  черговим  диспетче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ром відповідних відомостей від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перевізника або з найближчої автоста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нції з  подальшим  повторенням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через кожні 15 хвилин; </w:t>
      </w:r>
    </w:p>
    <w:p w:rsidR="00E15BDB" w:rsidRDefault="00E15BDB" w:rsidP="007C3DC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5" w:name="o372"/>
      <w:bookmarkEnd w:id="345"/>
      <w:r w:rsidRPr="00D912FB">
        <w:rPr>
          <w:rFonts w:ascii="Times New Roman" w:hAnsi="Times New Roman" w:cs="Times New Roman"/>
          <w:color w:val="000000"/>
          <w:sz w:val="28"/>
          <w:szCs w:val="28"/>
        </w:rPr>
        <w:t>3) відміну  рейсу  чи заміну 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тобуса - щонайменше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івтори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години до встановленого за розкладом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часу відправлення автобуса з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повторенням  перший  раз  через  30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хвилин,  а потім - через кожні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п'ять хвилин.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такому разі оголошується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здавання або обміну квитків; </w:t>
      </w:r>
      <w:bookmarkStart w:id="346" w:name="o373"/>
      <w:bookmarkEnd w:id="346"/>
    </w:p>
    <w:p w:rsidR="00E15BDB" w:rsidRDefault="00E15BDB" w:rsidP="007C3DC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4) призначення  додаткового рей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 (якщо про це заздалегідь не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оголошено)  в  години,  які  забезпе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чать  своєчасне   інформування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гром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адян.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цьому повідомляється про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мар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 автобуса, час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відправлення, номер каси, яка прод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ає квитки на відповідний рейс; </w:t>
      </w:r>
      <w:bookmarkStart w:id="347" w:name="o374"/>
      <w:bookmarkEnd w:id="347"/>
    </w:p>
    <w:p w:rsidR="00E15BDB" w:rsidRDefault="00E15BDB" w:rsidP="007C3DC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зміни в роботі квиткових кас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негайно після прийняття такого  рішення з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оголошенням  ном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ерів  кас,  що  змінюють режим роботи,  номерів кас,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які їх заміняють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назви маршрутів і рейсів,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змінені; </w:t>
      </w:r>
      <w:bookmarkStart w:id="348" w:name="o375"/>
      <w:bookmarkEnd w:id="348"/>
    </w:p>
    <w:p w:rsidR="00E15BDB" w:rsidRDefault="00E15BDB" w:rsidP="007C3DC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6) можливість   отримання   доп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омоги   особами  з  обмеженими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фізичними можливостями та матерями з дітьми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>ід час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слуговування на автостанціях; </w:t>
      </w:r>
      <w:bookmarkStart w:id="349" w:name="o376"/>
      <w:bookmarkEnd w:id="349"/>
    </w:p>
    <w:p w:rsidR="00E15BDB" w:rsidRDefault="00E15BDB" w:rsidP="007C3DCD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безпеку дорожнього руху. </w:t>
      </w:r>
      <w:bookmarkStart w:id="350" w:name="o377"/>
      <w:bookmarkEnd w:id="35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бам надається інша необхідна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ація про умови обслуговування,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вар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тість та порядок надання послуг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дов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ідкових службах  автостанції, а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у  разі 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відсутності - у касах продажу квитків або у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чергового автостанції. </w:t>
      </w:r>
      <w:bookmarkStart w:id="351" w:name="o378"/>
      <w:bookmarkEnd w:id="35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Автост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анція інформує водіїв автобусів про умови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дорожньог</w:t>
      </w:r>
      <w:r>
        <w:rPr>
          <w:rFonts w:ascii="Times New Roman" w:hAnsi="Times New Roman" w:cs="Times New Roman"/>
          <w:color w:val="000000"/>
          <w:sz w:val="28"/>
          <w:szCs w:val="28"/>
        </w:rPr>
        <w:t>о руху на ділянках маршруті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52" w:name="o379"/>
      <w:bookmarkEnd w:id="352"/>
    </w:p>
    <w:p w:rsidR="00E15BDB" w:rsidRPr="00D529E1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2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Відповідальність за здійснення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заходів із забезпечення </w:t>
      </w:r>
      <w:r w:rsidRPr="00D529E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безпеки руху транспортних засоб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та переміщення пасажирів на </w:t>
      </w:r>
      <w:r w:rsidRPr="00D52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території автостанції покладається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начальника АК</w:t>
      </w:r>
      <w:r w:rsidRPr="00D52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53" w:name="o380"/>
      <w:bookmarkEnd w:id="353"/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Перевізник повинен подати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автобус на АК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, де формується приміський маршрут, за 20 хвилин, міжміський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міжнародний - за 40 хвилин </w:t>
      </w:r>
      <w:proofErr w:type="gramStart"/>
      <w:r w:rsidRPr="006946C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 відправлення.</w:t>
      </w:r>
      <w:bookmarkStart w:id="354" w:name="o382"/>
      <w:bookmarkEnd w:id="35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6CA">
        <w:rPr>
          <w:rFonts w:ascii="Times New Roman" w:hAnsi="Times New Roman" w:cs="Times New Roman"/>
          <w:color w:val="000000"/>
          <w:sz w:val="28"/>
          <w:szCs w:val="28"/>
        </w:rPr>
        <w:t>Можливість більш тривалого 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ребування автобуса на території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>автостанці</w:t>
      </w:r>
      <w:r>
        <w:rPr>
          <w:rFonts w:ascii="Times New Roman" w:hAnsi="Times New Roman" w:cs="Times New Roman"/>
          <w:color w:val="000000"/>
          <w:sz w:val="28"/>
          <w:szCs w:val="28"/>
        </w:rPr>
        <w:t>ї визначається умовами договору про надання послуг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br/>
        <w:t>автостанцією.</w:t>
      </w:r>
      <w:bookmarkStart w:id="355" w:name="o383"/>
      <w:bookmarkEnd w:id="35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Автостанція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ДП МА «Бориспіль»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може додатково залучати  для  перевезення пасажирів  автобуси  перевізників,  з  якими  укладені  відповідні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договори, за умови надходження офіційного повідомлення від перевізника  про  неможливість самостійно 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безпечити  виконання рейсу або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перевезення пасажирів у ра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зі короткострокового збільшення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пасажиропотоку.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>Утако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 разі автостанція повинна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офіційно повідомити протягом однієї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доби організаторові регулярних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>перевезень.</w:t>
      </w:r>
      <w:bookmarkStart w:id="356" w:name="o384"/>
      <w:bookmarkEnd w:id="35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46C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 разі збільшення пасажиропотоку напередодні свят автостанція 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br/>
        <w:t>залучає до перевезення пасажирів перевізника, що обслуговує регулярні рейси на відповідному маршруті, а у разі його офіційної відмови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 іншого  перевізника, рухомий склад якого відповідає </w:t>
      </w:r>
      <w:r>
        <w:rPr>
          <w:rFonts w:ascii="Times New Roman" w:hAnsi="Times New Roman" w:cs="Times New Roman"/>
          <w:color w:val="000000"/>
          <w:sz w:val="28"/>
          <w:szCs w:val="28"/>
        </w:rPr>
        <w:t>умовам</w:t>
      </w:r>
      <w:r w:rsidRPr="006946CA">
        <w:rPr>
          <w:rFonts w:ascii="Times New Roman" w:hAnsi="Times New Roman" w:cs="Times New Roman"/>
          <w:color w:val="000000"/>
          <w:sz w:val="28"/>
          <w:szCs w:val="28"/>
        </w:rPr>
        <w:t xml:space="preserve"> перевезень. При цьому автостанція повинна повідомити організаторові регулярних перевезень за встановленою ним формою протягом 10 </w:t>
      </w:r>
      <w:proofErr w:type="gramStart"/>
      <w:r w:rsidRPr="006946CA">
        <w:rPr>
          <w:rFonts w:ascii="Times New Roman" w:hAnsi="Times New Roman" w:cs="Times New Roman"/>
          <w:color w:val="000000"/>
          <w:sz w:val="28"/>
          <w:szCs w:val="28"/>
        </w:rPr>
        <w:t>діб</w:t>
      </w:r>
      <w:proofErr w:type="gramEnd"/>
      <w:r w:rsidRPr="006946CA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357" w:name="o385"/>
      <w:bookmarkEnd w:id="35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Залучення автомобільного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ізника та повідомлення організаторові регулярних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перевезе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 у передбачених  випадках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відбувається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виконання кожного окремого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оборотного рейсу. </w:t>
      </w:r>
      <w:bookmarkStart w:id="358" w:name="o386"/>
      <w:bookmarkEnd w:id="35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разі   коли   автобуси  залучаються  для  здійснення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перевезень,   начальник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автостанції зазначає  в дорожньому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листі найменування маршруту та засвідчує запис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своїм  підписом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 скріплює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чаткою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(штампом)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автостанції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разі наявності)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Такий запис є підтверд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женням правомірності виконання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рейсу резервним (додатковим) автобусом на маршруті.</w:t>
      </w:r>
      <w:bookmarkStart w:id="359" w:name="o387"/>
      <w:bookmarkEnd w:id="35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Попередній продаж квитків на рейси міжміського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</w:t>
      </w:r>
      <w:r w:rsidRPr="006946CA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міжнародного  сполучення розпочинаєт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ься не пізніше ніж за 15 діб і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припиняється за одну добу до відправлення автобуса. </w:t>
      </w:r>
      <w:bookmarkStart w:id="360" w:name="o388"/>
      <w:bookmarkEnd w:id="36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1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Особи,  що  користуються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пільгами  з оплати проїзду </w:t>
      </w:r>
      <w:r w:rsidRPr="00196174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автобусами міжміського та/або приміс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ького сполучення,  звертаються </w:t>
      </w:r>
      <w:r w:rsidRPr="00196174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квиткову касу автостанції для внесення відп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овідної позначки до </w:t>
      </w:r>
      <w:r w:rsidRPr="001961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касової відомості та отримання квитка на пільговий проїзд. </w:t>
      </w:r>
      <w:bookmarkStart w:id="361" w:name="o389"/>
      <w:bookmarkEnd w:id="36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Припинення роботи автостанції на час перерви на обід або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br/>
        <w:t>прибир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ання приміщень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допускається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Зал чекання, кімнати для відпочинку, кімнати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матері  і  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ини  повинні бути відкриті для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пасажирі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 усього  робочого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дня.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Перерва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обід для персоналу чергової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hAnsi="Times New Roman" w:cs="Times New Roman"/>
          <w:color w:val="000000"/>
          <w:sz w:val="28"/>
          <w:szCs w:val="28"/>
        </w:rPr>
        <w:t>іни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автостан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ції організовується за змінним графіком. За наявності у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приміще</w:t>
      </w:r>
      <w:r>
        <w:rPr>
          <w:rFonts w:ascii="Times New Roman" w:hAnsi="Times New Roman" w:cs="Times New Roman"/>
          <w:color w:val="000000"/>
          <w:sz w:val="28"/>
          <w:szCs w:val="28"/>
        </w:rPr>
        <w:t>нні автостанції кімнат для тривалого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відпочинк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водіїв і тран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зитних пасажирів доступ до них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забезпечується цілодобово незалежно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ід режиму роботи автостанції. </w:t>
      </w:r>
      <w:bookmarkStart w:id="362" w:name="o390"/>
      <w:bookmarkEnd w:id="36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Робота автостанції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розпо</w:t>
      </w:r>
      <w:r>
        <w:rPr>
          <w:rFonts w:ascii="Times New Roman" w:hAnsi="Times New Roman" w:cs="Times New Roman"/>
          <w:color w:val="000000"/>
          <w:sz w:val="28"/>
          <w:szCs w:val="28"/>
        </w:rPr>
        <w:t>чинається за 30 хвилин до відправлення в рейс першого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буса  і  завершується через 30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хвилин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ісля відправлення останнього. </w:t>
      </w:r>
      <w:bookmarkStart w:id="363" w:name="o391"/>
      <w:bookmarkEnd w:id="36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Режим роботи кас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установлює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 за змінним графіком відповідно до   розкладу рухуавтобусів та з урахуванням пасажиропотоку і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повинен  забезпеч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увати  можливість  своєчасного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придбання квитків. </w:t>
      </w:r>
      <w:bookmarkStart w:id="364" w:name="o392"/>
      <w:bookmarkEnd w:id="364"/>
    </w:p>
    <w:p w:rsidR="00E15BDB" w:rsidRPr="00D936D6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квитків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пункті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відправлення  здійснюється з моменту відкриття кас, на проміжних автостанціях - з моменту надходження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інформації про наявність вільних місць.</w:t>
      </w:r>
      <w:bookmarkStart w:id="365" w:name="o393"/>
      <w:bookmarkEnd w:id="36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 квитків припиняється за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три хвилини до відпра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влення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автобуса. </w:t>
      </w:r>
      <w:bookmarkStart w:id="366" w:name="o394"/>
      <w:bookmarkEnd w:id="36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Каси автостанцій здійснюють переоформлення квитків до моменту видачі водію квитково-касової відомості у разі: </w:t>
      </w:r>
      <w:bookmarkStart w:id="367" w:name="o395"/>
      <w:bookmarkEnd w:id="36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 потреби у здійсненні поїздки автобусом,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відправляється іншим рейсом; </w:t>
      </w:r>
      <w:bookmarkStart w:id="368" w:name="o396"/>
      <w:bookmarkEnd w:id="36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заміни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місця,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зазначеного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кв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итку, на інше (за наявності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вільних місць). </w:t>
      </w:r>
      <w:bookmarkStart w:id="369" w:name="o397"/>
      <w:bookmarkEnd w:id="36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переоформлення квитка у строк понад одну добу до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відправлення з пасажира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справляється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плата. </w:t>
      </w:r>
      <w:bookmarkStart w:id="370" w:name="o398"/>
      <w:bookmarkEnd w:id="37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Переоформлення квитка у строк менше однієї доби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відправлення  вважається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повернення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квитка та придбанням іншого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квитка. </w:t>
      </w:r>
      <w:bookmarkStart w:id="371" w:name="o399"/>
      <w:bookmarkEnd w:id="37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Особа, яка придбала квиток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має право на повернення його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касу до відправлення автобуса і ви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плату суми, що дорівнює повній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вартості квитка, у разі:</w:t>
      </w:r>
      <w:bookmarkStart w:id="372" w:name="o400"/>
      <w:bookmarkEnd w:id="37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відміни рейсу або відправлення автобуса із запізненням; </w:t>
      </w:r>
      <w:bookmarkStart w:id="373" w:name="o401"/>
      <w:bookmarkEnd w:id="37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ненадання пасажиру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місця, заз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наченого у квитку (у разі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відмови пасажира від іншого запропонованого місця); </w:t>
      </w:r>
      <w:bookmarkStart w:id="374" w:name="o402"/>
      <w:bookmarkEnd w:id="37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я для  перевезення  автоб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уса, клас якого нижчий, ніж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зазначено у розкладі руху на автостанції. </w:t>
      </w:r>
      <w:bookmarkStart w:id="375" w:name="o403"/>
      <w:bookmarkEnd w:id="37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У разі повер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нення в касу автостанції квитка на автобус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міжміського або міжнародного сполучення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строк понад одну добу до його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відправле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передбаченого розкладом руху, пасажирові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повертаєтьс</w:t>
      </w:r>
      <w:r>
        <w:rPr>
          <w:rFonts w:ascii="Times New Roman" w:hAnsi="Times New Roman" w:cs="Times New Roman"/>
          <w:color w:val="000000"/>
          <w:sz w:val="28"/>
          <w:szCs w:val="28"/>
        </w:rPr>
        <w:t>я сплачена сума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>рім 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 за продаж квитків та збору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за попередній продаж квитків. </w:t>
      </w:r>
      <w:bookmarkStart w:id="376" w:name="o404"/>
      <w:bookmarkEnd w:id="37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разі повернення  квитка на автобус міжміського або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міжнародного  сполучення у строк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дві години або менш як за одну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добу до його відправлення особі пове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ртається сплачена сума,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ім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плати за продаж квитків,  збору за п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опередній продаж квитків та 10 відсотків вартості проїзду.</w:t>
      </w:r>
      <w:bookmarkStart w:id="377" w:name="o405"/>
      <w:bookmarkEnd w:id="37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У разі повернення квитка на заз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начений автобус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ізніше ніж за дві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години,  але  не  пізніше  ніж  за  10 хвилин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відправлення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автобуса,  передбаченого розкладом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уху, пасажирові повертається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сплачена сума,  крім плати за продаж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квитків,  збору за попередній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продаж квитків та 20 відсотків вартості проїзду. </w:t>
      </w:r>
      <w:bookmarkStart w:id="378" w:name="o406"/>
      <w:bookmarkEnd w:id="37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 повернення квитка пізніше ніж за 10 хвилин до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відправлення автобуса, а також протя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гом трьох годин з моменту його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ідправлення особі  повертається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лачена сума, крім плати за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аж квитків, збору за попередній продаж квитків та 30 відсотків </w:t>
      </w:r>
      <w:r w:rsidRPr="00D936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вартості проїзду. </w:t>
      </w:r>
      <w:bookmarkStart w:id="379" w:name="o407"/>
      <w:bookmarkEnd w:id="37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Пасажир має право на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овернення квитка протягом трьох діб 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моменту відправлення автобуса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 w:cs="Times New Roman"/>
          <w:color w:val="000000"/>
          <w:sz w:val="28"/>
          <w:szCs w:val="28"/>
        </w:rPr>
        <w:t>разі хвороби або нещасного випадку,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що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>ідтверджується відпові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дними документами. У такому разі йому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відшкодовується сплачен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сума,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ім плати за продаж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квитків, або безоплатно переоформляється квиток на інший автобус. </w:t>
      </w:r>
      <w:bookmarkStart w:id="380" w:name="o408"/>
      <w:bookmarkEnd w:id="38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Квитки на автобуси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color w:val="000000"/>
          <w:sz w:val="28"/>
          <w:szCs w:val="28"/>
        </w:rPr>
        <w:t>іського сполучення  непереоформляються,  а у разі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запіз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нення пасажира -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ідлягають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поверненню, крім випадків, визначених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381" w:name="o409"/>
      <w:bookmarkEnd w:id="38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Кошти, що надійшли від продажу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квитків  і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 разі  повернення  квитка,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сплачуються на користь суб'єкта, який здійснив їх продаж. </w:t>
      </w:r>
      <w:bookmarkStart w:id="382" w:name="o410"/>
      <w:bookmarkEnd w:id="382"/>
      <w:proofErr w:type="gramEnd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разі продажу та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прийому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витків на проїзд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ізними суб'єктами  господарювання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утримані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кошти розподіляються між ними рівними частинами. </w:t>
      </w:r>
      <w:bookmarkStart w:id="383" w:name="o411"/>
      <w:bookmarkEnd w:id="383"/>
      <w:r>
        <w:rPr>
          <w:rFonts w:ascii="Times New Roman" w:hAnsi="Times New Roman" w:cs="Times New Roman"/>
          <w:color w:val="000000"/>
          <w:sz w:val="28"/>
          <w:szCs w:val="28"/>
        </w:rPr>
        <w:t>Частина вартості проїзду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>правляється на користь перевізника.</w:t>
      </w:r>
      <w:bookmarkStart w:id="384" w:name="o412"/>
      <w:bookmarkEnd w:id="38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 коли пасажир не з'явився на посадку на проміжній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зупинці автобуса міжміського або міжнародного сполучення, керівник </w:t>
      </w:r>
      <w:r w:rsidRPr="007C3DC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автостанції (чи представник перевізника у разі відсутності автостанції) складає акт, в якому  перелічуються особисті  речі, багаж  і  ручна поклажа пасажира.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ім керівника автостанції (або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представника перевізника) акт підписують два свідки події. </w:t>
      </w:r>
      <w:bookmarkStart w:id="385" w:name="o413"/>
      <w:bookmarkEnd w:id="38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Зазначені в акті речі, багаж і ручна покла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 передаються 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зберігання до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камери схову автоста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нції (найближчої автостанції у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разі здійснення зупинки не на автост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анції), про що зазначається в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акті. </w:t>
      </w:r>
      <w:bookmarkStart w:id="386" w:name="o414"/>
      <w:bookmarkEnd w:id="38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Речі громадян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можуть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тимчасово зберігатися в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стаціонарних камерах схову незалежно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 наявності в них проїзних документів.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зберігання речейу камері схову з їх власника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справляється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плата. </w:t>
      </w:r>
      <w:bookmarkStart w:id="387" w:name="o415"/>
      <w:bookmarkEnd w:id="38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дозволяється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прийма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 на зберігання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гроші,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коштовності, продукти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харчування,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клажу з вибуховими, отруйними, вогненебезпечними, їдкими, сморідними, наркотичними та іншими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небезпечними речовинами, а також реч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і, що можуть забруднити камеру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схову та предмети, які в ній зберігаються. </w:t>
      </w:r>
      <w:bookmarkStart w:id="388" w:name="o416"/>
      <w:bookmarkEnd w:id="38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У разі коли пасажир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втрати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багажну  квитанцію,  що підтверджує  факт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здачі  речей 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зберігання,  або забув шифр чи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номер  автоматичної  камери  схову,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здана  до  камери  схову  річ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видається  поклажодавцеві  після  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ед'явлення доказів належності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йому такої речі з оформленням відповідного акта. </w:t>
      </w:r>
      <w:bookmarkStart w:id="389" w:name="o417"/>
      <w:bookmarkEnd w:id="38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Строк,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якого збе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рігач зобов'язаний зберігати речі,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встановлюється власником автостанції. </w:t>
      </w:r>
      <w:bookmarkStart w:id="390" w:name="o418"/>
      <w:bookmarkEnd w:id="39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Дії щодо забутих, знайдених і нерозпізнаних речей регулюються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Цивільним кодексом України. </w:t>
      </w:r>
      <w:bookmarkStart w:id="391" w:name="o419"/>
      <w:bookmarkEnd w:id="39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>За зберігання знайдених речей,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також за зберігання  речей,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вилучених  з камер схову </w:t>
      </w: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>ісля встан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овленого строку зберігання, з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їх власника справляється плата у разі їх розпізнання. </w:t>
      </w:r>
      <w:bookmarkStart w:id="392" w:name="o420"/>
      <w:bookmarkEnd w:id="39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Уразі здавання речей  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камери  схову  з  оголошенням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цінності  зберігач  має  право  вима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гати  пред'явлення  речей  для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їх справжньої вартості. </w:t>
      </w:r>
      <w:bookmarkStart w:id="393" w:name="o421"/>
      <w:bookmarkEnd w:id="39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12F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разі  відмови  пасажира 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'явити  речі  для  огляду  або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>незгоди  з  оц</w:t>
      </w:r>
      <w:r>
        <w:rPr>
          <w:rFonts w:ascii="Times New Roman" w:hAnsi="Times New Roman" w:cs="Times New Roman"/>
          <w:color w:val="000000"/>
          <w:sz w:val="28"/>
          <w:szCs w:val="28"/>
        </w:rPr>
        <w:t>інкою їх дійсної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 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ртості речі до камери схову не </w:t>
      </w:r>
      <w:r w:rsidRPr="00D912FB">
        <w:rPr>
          <w:rFonts w:ascii="Times New Roman" w:hAnsi="Times New Roman" w:cs="Times New Roman"/>
          <w:color w:val="000000"/>
          <w:sz w:val="28"/>
          <w:szCs w:val="28"/>
        </w:rPr>
        <w:t xml:space="preserve">приймаються. </w:t>
      </w:r>
      <w:bookmarkStart w:id="394" w:name="o422"/>
      <w:bookmarkEnd w:id="39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Збитки, завдані поклажодав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цеві внаслідок втрати, нестачі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або  пошкодження  речі,  зданої 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камери схову,  відшкодовуються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доби з моменту пред'явлення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вимоги про їх відшкодування у </w:t>
      </w:r>
      <w:r w:rsidRPr="00A419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разі доведення вини зберігача. </w:t>
      </w:r>
      <w:bookmarkStart w:id="395" w:name="o423"/>
      <w:bookmarkEnd w:id="39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5BDB" w:rsidRPr="00E67327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Права та обов'язки учасниківтранспортного процесу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пасажирських автобусних перевезень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BDB" w:rsidRPr="007C3DC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5.1. </w:t>
      </w:r>
      <w:proofErr w:type="gramStart"/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>Перев</w:t>
      </w:r>
      <w:proofErr w:type="gramEnd"/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ізник зобов'язаний: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>1) забезпечити дотримання персо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налом вимог законодавства  про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>автомобільний транспорт та захист прав споживачі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>2) вживати заході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до забезпечення безпечної, зручної поїздки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br/>
        <w:t>пасажирів і зберіганн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/або доставки багажу згідно з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договором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перевезення і розкладом руху;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3) організувати проведення контролю 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ехн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ічного та санітарного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стану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авто</w:t>
      </w:r>
      <w:r>
        <w:rPr>
          <w:rFonts w:ascii="Times New Roman" w:hAnsi="Times New Roman" w:cs="Times New Roman"/>
          <w:color w:val="000000"/>
          <w:sz w:val="28"/>
          <w:szCs w:val="28"/>
        </w:rPr>
        <w:t>бусів чи легкових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автомобілів перед початком роботи, крім автомобільного самозайнятого перевізника;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організувати проведення щозмінного передрейсового 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іслярейсового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медичного огляду водіїв транспортних засобів, крім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автомобільного  самозайнятого перевізника;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видавати водіям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та іншим працівникам передбачені законом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документи;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>6)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 документи для здійснення перевезень згідно із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законодавством;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утримувати транспортні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оби в належному технічному та санітарному стані,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>забезпечувати 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своєчасну подачу для  посадки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пасажирів і 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ідправлення;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>8) здійсню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вати перевезення пасажирів з використанням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>сертифікованих транспортних засобі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ідповідного типу, на які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оформлені документи згідно із законодавством;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організовувати проїзд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паса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жирів до місця призначення за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маршрутом без додаткови</w:t>
      </w:r>
      <w:r>
        <w:rPr>
          <w:rFonts w:ascii="Times New Roman" w:hAnsi="Times New Roman" w:cs="Times New Roman"/>
          <w:color w:val="000000"/>
          <w:sz w:val="28"/>
          <w:szCs w:val="28"/>
        </w:rPr>
        <w:t>х фінансових витрат пасажирів, насамперед осіб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з обмеженими фізичними можливостями, громадян похилого вік</w:t>
      </w:r>
      <w:r>
        <w:rPr>
          <w:rFonts w:ascii="Times New Roman" w:hAnsi="Times New Roman" w:cs="Times New Roman"/>
          <w:color w:val="000000"/>
          <w:sz w:val="28"/>
          <w:szCs w:val="28"/>
        </w:rPr>
        <w:t>у, вагітних жінок, пасажирів з дітьми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віку, у разі припинення поїздки через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ічну несправність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тран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спортного засобу чи  настання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надзвичайної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 невідворотної за даних умов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ії; 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10) здійснювати перевезення пасажирів з квитками і пасажирів,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яким згідно із законодавством надано 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>ільги щодо плати за проїзд;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>11) надавати пасажирам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стовірну і своєчасну інформацію про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найменування зупинок, можливі пересадки, розмі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плати за проїзд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тощо;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компенсувати шкоду,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одіяну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'ю та майну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пасажирів;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9C1">
        <w:rPr>
          <w:rFonts w:ascii="Times New Roman" w:hAnsi="Times New Roman" w:cs="Times New Roman"/>
          <w:color w:val="000000"/>
          <w:sz w:val="28"/>
          <w:szCs w:val="28"/>
        </w:rPr>
        <w:t>13) забезпечувати попередній та поточний продаж квиткі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14)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здійснювати обов'язкове особисте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страхування пасажирів 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ід нещасних випадків на транспорті;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15) забезпечувати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перед початком пасажирського міжнародного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автомобільного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перевезення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перев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ірку наявності у пасажирів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>документів</w:t>
      </w:r>
      <w:proofErr w:type="gramStart"/>
      <w:r w:rsidRPr="00A419C1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Pr="00A419C1">
        <w:rPr>
          <w:rFonts w:ascii="Times New Roman" w:hAnsi="Times New Roman" w:cs="Times New Roman"/>
          <w:color w:val="000000"/>
          <w:sz w:val="28"/>
          <w:szCs w:val="28"/>
        </w:rPr>
        <w:t>еобхідних для в'їзду до держави п</w:t>
      </w:r>
      <w:r>
        <w:rPr>
          <w:rFonts w:ascii="Times New Roman" w:hAnsi="Times New Roman" w:cs="Times New Roman"/>
          <w:color w:val="000000"/>
          <w:sz w:val="28"/>
          <w:szCs w:val="28"/>
        </w:rPr>
        <w:t>рямування, держав за маршрутом слідування, та відмовляти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у міжна</w:t>
      </w:r>
      <w:r>
        <w:rPr>
          <w:rFonts w:ascii="Times New Roman" w:hAnsi="Times New Roman" w:cs="Times New Roman"/>
          <w:color w:val="000000"/>
          <w:sz w:val="28"/>
          <w:szCs w:val="28"/>
        </w:rPr>
        <w:t>родному перевезенні пасажирам, які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не  пред'явили необхідні документи;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 виконувати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вимоги </w:t>
      </w:r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Постанова Кабінету Міні</w:t>
      </w:r>
      <w:proofErr w:type="gramStart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</w:t>
      </w:r>
      <w:proofErr w:type="gramEnd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України 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18.02.1997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176 «Про затвердження Правил надання послуг пасажирського автомобільного транспорту»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ього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Правил дорожнього руху та правил технічної експлуатації </w:t>
      </w:r>
      <w:r w:rsidRPr="00A419C1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транспортних засобів. </w:t>
      </w:r>
    </w:p>
    <w:p w:rsidR="00E15BDB" w:rsidRPr="007C3DC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 </w:t>
      </w:r>
      <w:proofErr w:type="gramStart"/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>Перев</w:t>
      </w:r>
      <w:proofErr w:type="gramEnd"/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ізник має право: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1) скасовувати рейси транспортн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засобів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разі виникненняобставин, які він не міг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передб</w:t>
      </w:r>
      <w:r>
        <w:rPr>
          <w:rFonts w:ascii="Times New Roman" w:hAnsi="Times New Roman" w:cs="Times New Roman"/>
          <w:color w:val="000000"/>
          <w:sz w:val="28"/>
          <w:szCs w:val="28"/>
        </w:rPr>
        <w:t>ачити і виникненню яких не міг запобігти,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з поверненням пасажирам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(або замовнику послуг) коштів,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сплачених ними за перевезення;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обмежувати або припинятиперевезення в разі стихійного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лиха,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еп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ідемії, епізоотії або іншої надзвичайної ситуації;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припиняти рух транспортних засобів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разі виникнення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загрози життю та здоров'ю пасажирів;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4) за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значати в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багажній  кви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танції  стан  багажу,  що  має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зовнішні пошкодження, або відмовляти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від його перевезення в разі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заперечення пасажира проти внесення відповідної позначки;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вимагати від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органу виконавчої влади чи органу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ісцевого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моврядування, замовника послуг та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автоста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нцій виконання умов договору;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брати участь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на перевезення пасажирів на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маршрутах;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подавати організаторам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гулярних перевезень пропозиції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ідвищення рівня організації обслуговування пасажирів;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надавати пасажирам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пільг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щодо оплати послуг з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перевезення;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9) пропонувати пасажирам додаткові послуги. </w:t>
      </w:r>
    </w:p>
    <w:p w:rsidR="00E15BDB" w:rsidRPr="00BC091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5.3. </w:t>
      </w:r>
      <w:r w:rsidRPr="00BC09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Водій автобуса зобов'язаний: </w:t>
      </w:r>
      <w:bookmarkStart w:id="396" w:name="o452"/>
      <w:bookmarkEnd w:id="39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мати посвідчення водія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раво керування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транспортними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засобами відповідної категорії;</w:t>
      </w:r>
      <w:bookmarkStart w:id="397" w:name="o453"/>
      <w:bookmarkStart w:id="398" w:name="o454"/>
      <w:bookmarkEnd w:id="397"/>
      <w:bookmarkEnd w:id="39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викон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увати вимоги </w:t>
      </w:r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Постанова Кабінету Міні</w:t>
      </w:r>
      <w:proofErr w:type="gramStart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</w:t>
      </w:r>
      <w:proofErr w:type="gramEnd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України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 18.02.1997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№176 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«Про затвердження Правил надання послуг 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пасажирсь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кого автомобільного транспорту»,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ього Положення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Правил дорожнього руху та правил технічної експлуатації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автобуса; </w:t>
      </w:r>
      <w:bookmarkStart w:id="399" w:name="o455"/>
      <w:bookmarkEnd w:id="39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мати із собою і пред'являти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перевірки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уповноваженим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особам передбачені законодавством документи;</w:t>
      </w:r>
      <w:bookmarkStart w:id="400" w:name="o456"/>
      <w:bookmarkEnd w:id="40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дотримуватися визначеного маршруту та розкладу руху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автобуса; </w:t>
      </w:r>
      <w:bookmarkStart w:id="401" w:name="o457"/>
      <w:bookmarkEnd w:id="40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5) приймати,  розміщувати  та  видавати  багаж  пасажирам  на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передбачених графіком руху зупинках;</w:t>
      </w:r>
      <w:bookmarkStart w:id="402" w:name="o458"/>
      <w:bookmarkEnd w:id="40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6) стежити за виконанням пасажирами своїх обов'язків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безпечним розміщенням ними багажу і ручної поклажі в автобусі;</w:t>
      </w:r>
      <w:bookmarkStart w:id="403" w:name="o459"/>
      <w:bookmarkEnd w:id="403"/>
      <w:proofErr w:type="gramEnd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7) здійснювати висадку пасажирів у ра</w:t>
      </w:r>
      <w:r>
        <w:rPr>
          <w:rFonts w:ascii="Times New Roman" w:hAnsi="Times New Roman" w:cs="Times New Roman"/>
          <w:color w:val="000000"/>
          <w:sz w:val="28"/>
          <w:szCs w:val="28"/>
        </w:rPr>
        <w:t>зі заправлення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автобуса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паливом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>ід час виконання перевезення;</w:t>
      </w:r>
      <w:bookmarkStart w:id="404" w:name="o460"/>
      <w:bookmarkEnd w:id="40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8) вжив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ати необхідних заходів до забезпечення безпеки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пасажирів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разі виникнення перешкод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руху на маршруті (туман, ожеледь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тощо), які не дають змоги продовжити поїздку, а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акож у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разі вимушеної зупинки на залізничному переїзді; </w:t>
      </w:r>
      <w:bookmarkStart w:id="405" w:name="o461"/>
      <w:bookmarkEnd w:id="40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9) перевіряти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 посадки на приміському або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мі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жміському маршрутах наявність в осіб квитків на проїзд та квитанцій на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перевезення багажу;</w:t>
      </w:r>
      <w:bookmarkStart w:id="406" w:name="o462"/>
      <w:bookmarkEnd w:id="40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зупиняти під час виконання рейсу в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>і маршрутного таксі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автобус для посадки на вимогу в місцях 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пинки громадського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транспорту,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а також в інших місцях,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 не ближче ніж за 100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метрів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місця  зупинки  громадс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ького  транспорту,  якщо це не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суперечить Правилам дорожнього руху; </w:t>
      </w:r>
      <w:bookmarkStart w:id="407" w:name="o463"/>
      <w:bookmarkEnd w:id="40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зупиняти автобус для посадки та висадки пасажирівна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відстані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не б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ільше ніж 0,5 метра від краю проїзної частини дороги; </w:t>
      </w:r>
      <w:bookmarkStart w:id="408" w:name="o464"/>
      <w:bookmarkEnd w:id="40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пройти перед виїздомна маршрут медичний огляд,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забезпечити   перевірку  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техн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>ічного   стану    і    комплек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тності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транспортного засобу; </w:t>
      </w:r>
      <w:bookmarkStart w:id="409" w:name="o465"/>
      <w:bookmarkEnd w:id="40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13) дотримуватися  визначеного законодавством режиму праці та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відпочинку;</w:t>
      </w:r>
      <w:bookmarkStart w:id="410" w:name="o466"/>
      <w:bookmarkEnd w:id="41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14) бути охайно одягненим, чемно поводитися з пасажирами; </w:t>
      </w:r>
      <w:bookmarkStart w:id="411" w:name="o467"/>
      <w:bookmarkEnd w:id="41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15) оголошувати найменування і тривалість зупинки;</w:t>
      </w:r>
      <w:bookmarkStart w:id="412" w:name="o468"/>
      <w:bookmarkEnd w:id="41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) продавати квитки пасажирам до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почат</w:t>
      </w:r>
      <w:r>
        <w:rPr>
          <w:rFonts w:ascii="Times New Roman" w:hAnsi="Times New Roman" w:cs="Times New Roman"/>
          <w:color w:val="000000"/>
          <w:sz w:val="28"/>
          <w:szCs w:val="28"/>
        </w:rPr>
        <w:t>ку руху автобуса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передбачених законодавством випадках; </w:t>
      </w:r>
      <w:bookmarkStart w:id="413" w:name="o469"/>
      <w:bookmarkEnd w:id="41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17) забезпечити у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разі відставання пасажира від автобуса на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шляху прямування збереження його ручної поклажі, багажу;</w:t>
      </w:r>
      <w:bookmarkStart w:id="414" w:name="o470"/>
      <w:bookmarkEnd w:id="41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18)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разі здійснення міжміських або міжнародних перевезень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надавати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допомогу пасажирам з обмеженими фізич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ними можливостями 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розміщенні ручної поклажі,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багажу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милиць, візків та інших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особистих речей, а також 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>ід час посадки і висадки з автобуса;</w:t>
      </w:r>
      <w:bookmarkStart w:id="415" w:name="o471"/>
      <w:bookmarkEnd w:id="41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19) перевіряти у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разі обслуго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вування пасажирів з обмеженими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>фізичними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можливостями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ісля прибуття до пункту призначення, чи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здійснив пасажир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заплановану висадку та чи не забув багаж та/або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ручну поклажу чи особисті речі;</w:t>
      </w:r>
      <w:bookmarkStart w:id="416" w:name="o472"/>
      <w:bookmarkEnd w:id="41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F46">
        <w:rPr>
          <w:rFonts w:ascii="Times New Roman" w:hAnsi="Times New Roman" w:cs="Times New Roman"/>
          <w:color w:val="000000"/>
          <w:sz w:val="28"/>
          <w:szCs w:val="28"/>
        </w:rPr>
        <w:t>20) заб</w:t>
      </w:r>
      <w:r>
        <w:rPr>
          <w:rFonts w:ascii="Times New Roman" w:hAnsi="Times New Roman" w:cs="Times New Roman"/>
          <w:color w:val="000000"/>
          <w:sz w:val="28"/>
          <w:szCs w:val="28"/>
        </w:rPr>
        <w:t>езпечувати перевезення багажу в багажних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відділеннях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автобуса (у разі їх наявності) або розміщення так, щоб не заважати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вільному проходу пасажир</w:t>
      </w:r>
      <w:r>
        <w:rPr>
          <w:rFonts w:ascii="Times New Roman" w:hAnsi="Times New Roman" w:cs="Times New Roman"/>
          <w:color w:val="000000"/>
          <w:sz w:val="28"/>
          <w:szCs w:val="28"/>
        </w:rPr>
        <w:t>ів уздовж салону автобуса та не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t xml:space="preserve"> блокувати </w:t>
      </w:r>
      <w:r w:rsidRPr="00322F46">
        <w:rPr>
          <w:rFonts w:ascii="Times New Roman" w:hAnsi="Times New Roman" w:cs="Times New Roman"/>
          <w:color w:val="000000"/>
          <w:sz w:val="28"/>
          <w:szCs w:val="28"/>
        </w:rPr>
        <w:br/>
        <w:t>доступ до основних і аварійних виході</w:t>
      </w:r>
      <w:proofErr w:type="gramStart"/>
      <w:r w:rsidRPr="00322F4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2F4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417" w:name="o473"/>
      <w:bookmarkEnd w:id="417"/>
    </w:p>
    <w:p w:rsidR="00E15BDB" w:rsidRPr="007C3DC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5.4. </w:t>
      </w:r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Водій автобуса має право: </w:t>
      </w:r>
      <w:bookmarkStart w:id="418" w:name="o474"/>
      <w:bookmarkEnd w:id="41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1) вимагати від пасажирів виконання їх обов'язків; </w:t>
      </w:r>
      <w:bookmarkStart w:id="419" w:name="o475"/>
      <w:bookmarkEnd w:id="41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перевіряти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 часпосадки в автобус на приміських,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міжміських та міжнародних маршрутах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наявність квитків на проїзд і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квитанцій на перевезення багажу; </w:t>
      </w:r>
      <w:bookmarkStart w:id="420" w:name="o476"/>
      <w:bookmarkEnd w:id="42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не видавати багаж,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якщо пасажир не </w:t>
      </w:r>
      <w:proofErr w:type="gramStart"/>
      <w:r w:rsidRPr="008B0607">
        <w:rPr>
          <w:rFonts w:ascii="Times New Roman" w:hAnsi="Times New Roman" w:cs="Times New Roman"/>
          <w:color w:val="000000"/>
          <w:sz w:val="28"/>
          <w:szCs w:val="28"/>
        </w:rPr>
        <w:t>пред'явив</w:t>
      </w:r>
      <w:proofErr w:type="gramEnd"/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квитанцію на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перевезення багажу; </w:t>
      </w:r>
      <w:bookmarkStart w:id="421" w:name="o477"/>
      <w:bookmarkEnd w:id="42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607">
        <w:rPr>
          <w:rFonts w:ascii="Times New Roman" w:hAnsi="Times New Roman" w:cs="Times New Roman"/>
          <w:color w:val="000000"/>
          <w:sz w:val="28"/>
          <w:szCs w:val="28"/>
        </w:rPr>
        <w:t>4) не допускати до поїздки пасаж</w:t>
      </w:r>
      <w:r>
        <w:rPr>
          <w:rFonts w:ascii="Times New Roman" w:hAnsi="Times New Roman" w:cs="Times New Roman"/>
          <w:color w:val="000000"/>
          <w:sz w:val="28"/>
          <w:szCs w:val="28"/>
        </w:rPr>
        <w:t>ира, якщо в салоні відсутні вільні місця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ім випадків,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коли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пасажира є квиток на місце в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салоні); </w:t>
      </w:r>
      <w:bookmarkStart w:id="422" w:name="o478"/>
      <w:bookmarkEnd w:id="42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відмовити у разі виконання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рейсів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режимі маршрутного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таксі у зупинці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посадки та/або висадки у місці, розташованому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>на відстані  бл</w:t>
      </w:r>
      <w:r>
        <w:rPr>
          <w:rFonts w:ascii="Times New Roman" w:hAnsi="Times New Roman" w:cs="Times New Roman"/>
          <w:color w:val="000000"/>
          <w:sz w:val="28"/>
          <w:szCs w:val="28"/>
        </w:rPr>
        <w:t>ижче ніж 100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ів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  облаштованої  зупинки громадського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транспорту,  або на порушення Правил дорожнього руху; </w:t>
      </w:r>
      <w:bookmarkStart w:id="423" w:name="o479"/>
      <w:bookmarkEnd w:id="42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не допускати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до поїздки 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сажирів, які не мають квитків або не пред'являють  посвідчення встановленого зразка, що </w:t>
      </w:r>
      <w:proofErr w:type="gramStart"/>
      <w:r w:rsidRPr="008B060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ідтверджує  право  на  пільги щодо </w:t>
      </w:r>
      <w:r>
        <w:rPr>
          <w:rFonts w:ascii="Times New Roman" w:hAnsi="Times New Roman" w:cs="Times New Roman"/>
          <w:color w:val="000000"/>
          <w:sz w:val="28"/>
          <w:szCs w:val="28"/>
        </w:rPr>
        <w:t>оплати проїзду, перебувають у стані алкогольного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чи   наркотич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сп'яніння,  порушують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>громадський  порядок,  мають при соб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небезпечні вантажі,  зокрема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легкозаймисті,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вибухонебезпечні  і  такі,  що можуть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 xml:space="preserve"> забруднититранспортний засіб чи одяг пасажирів. </w:t>
      </w:r>
      <w:bookmarkStart w:id="424" w:name="o480"/>
      <w:bookmarkEnd w:id="424"/>
    </w:p>
    <w:p w:rsidR="00E15BDB" w:rsidRPr="007C3DC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5.5. </w:t>
      </w:r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>Водію автобуса забороняється:</w:t>
      </w:r>
      <w:bookmarkStart w:id="425" w:name="o481"/>
      <w:bookmarkEnd w:id="425"/>
    </w:p>
    <w:p w:rsidR="00E15BDB" w:rsidRPr="00D22C70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1) починати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рух  до повного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чинення дверей та відчиняти їх 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повної зупинки автобуса; </w:t>
      </w:r>
      <w:bookmarkStart w:id="426" w:name="o482"/>
      <w:bookmarkEnd w:id="42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змінювати маршрут і графік руху; </w:t>
      </w:r>
      <w:bookmarkStart w:id="427" w:name="o483"/>
      <w:bookmarkEnd w:id="42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3) розмовляти з пасажирами, їсти,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пити, курити під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 руху 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автобуса; </w:t>
      </w:r>
      <w:bookmarkStart w:id="428" w:name="o484"/>
      <w:bookmarkEnd w:id="42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4) продавати пасажирам квитки під час руху автобуса; </w:t>
      </w:r>
      <w:bookmarkStart w:id="429" w:name="o485"/>
      <w:bookmarkEnd w:id="42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5) відмовляти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пасажирам в обслуговуванні, крім передбачених 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законодавством та цими Правилами випадків; </w:t>
      </w:r>
      <w:bookmarkStart w:id="430" w:name="o486"/>
      <w:bookmarkEnd w:id="43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обирати пасажирів за вигідністю їх прямування; </w:t>
      </w:r>
      <w:bookmarkStart w:id="431" w:name="o487"/>
      <w:bookmarkEnd w:id="43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перевозити в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автомобілі  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острі і ріжучі предмети,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пожежонебезпечні,  вибухові, отруйні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їдкі, сморідні та наркотичні 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речовини, вогнепальну зброю без чохлів, інші небезпечні предмети; </w:t>
      </w:r>
      <w:bookmarkStart w:id="432" w:name="o488"/>
      <w:bookmarkEnd w:id="43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8) перевозити тварин, крім передбачених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ом </w:t>
      </w:r>
      <w:r w:rsidRPr="008B06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випадків; </w:t>
      </w:r>
      <w:bookmarkStart w:id="433" w:name="o489"/>
      <w:bookmarkEnd w:id="43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порушувати вимоги </w:t>
      </w:r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Постанова Кабінету Міні</w:t>
      </w:r>
      <w:proofErr w:type="gramStart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</w:t>
      </w:r>
      <w:proofErr w:type="gramEnd"/>
      <w:r w:rsidRPr="007322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України 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 18.02.1997 р.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</w:t>
      </w:r>
      <w:r w:rsidRPr="007322B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176 «Про затвердження Правил надання послуг пасажирсь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кого автомобільного транспорту»,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Правил дорожнього руху </w:t>
      </w:r>
      <w:r w:rsidRPr="008B0607">
        <w:rPr>
          <w:rFonts w:ascii="Times New Roman" w:hAnsi="Times New Roman" w:cs="Times New Roman"/>
          <w:color w:val="000000"/>
          <w:sz w:val="28"/>
          <w:szCs w:val="28"/>
        </w:rPr>
        <w:t>та правил технічної експлуатації транспортного засобу.</w:t>
      </w:r>
      <w:bookmarkStart w:id="434" w:name="o547"/>
      <w:bookmarkEnd w:id="434"/>
    </w:p>
    <w:p w:rsidR="00E15BDB" w:rsidRPr="007C3DC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5.6. </w:t>
      </w:r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>Пасажир автобуса зобов'язаний:</w:t>
      </w:r>
      <w:bookmarkStart w:id="435" w:name="o548"/>
      <w:bookmarkEnd w:id="43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1) м</w:t>
      </w:r>
      <w:r>
        <w:rPr>
          <w:rFonts w:ascii="Times New Roman" w:hAnsi="Times New Roman" w:cs="Times New Roman"/>
          <w:color w:val="000000"/>
          <w:sz w:val="28"/>
          <w:szCs w:val="28"/>
        </w:rPr>
        <w:t>ати при собі квиток на проїзд, квитанцію на перевезення багажу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наявності права на пільги щодо оплати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проїзду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посвідчення встановленого зразка або безоплатний квиток (для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міжміських перевезень); </w:t>
      </w:r>
      <w:bookmarkStart w:id="436" w:name="o549"/>
      <w:bookmarkEnd w:id="43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займати зазначене уквитку місце, зберігати квиток до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>кінця поїздки і пред'являти в розгор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нутому вигляді на вимогу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що мають право здійснювати контроль; </w:t>
      </w:r>
      <w:bookmarkStart w:id="437" w:name="o550"/>
      <w:bookmarkEnd w:id="43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3) зді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йснювати посадку (висадку) лише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ісля повної зупинки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автобуса; </w:t>
      </w:r>
      <w:bookmarkStart w:id="438" w:name="o551"/>
      <w:bookmarkEnd w:id="43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оплатити перевезення багажу та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ручної поклажі згідно з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вимогами цих Правил; </w:t>
      </w:r>
      <w:bookmarkStart w:id="439" w:name="o552"/>
      <w:bookmarkEnd w:id="43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5) мати візові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еміграційні документи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ід час міжнародних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перевезень); </w:t>
      </w:r>
      <w:bookmarkStart w:id="440" w:name="o553"/>
      <w:bookmarkEnd w:id="44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 час міжнародного автомобільного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евезення мати належним чином оформлені документи, необхідні дляв'їзду до держави прямування,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держав за маршрутом сліду</w:t>
      </w:r>
      <w:r>
        <w:rPr>
          <w:rFonts w:ascii="Times New Roman" w:hAnsi="Times New Roman" w:cs="Times New Roman"/>
          <w:color w:val="000000"/>
          <w:sz w:val="28"/>
          <w:szCs w:val="28"/>
        </w:rPr>
        <w:t>вання, та пред'явити їх автомобільному перевізнику на його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вимогу;  </w:t>
      </w:r>
      <w:bookmarkStart w:id="441" w:name="o554"/>
      <w:bookmarkEnd w:id="44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завчасно подати сигнал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водієві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ідповідним дзвінком або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>усно в разі виходу на зупинці "На вимогу";</w:t>
      </w:r>
      <w:bookmarkStart w:id="442" w:name="o555"/>
      <w:bookmarkEnd w:id="44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разі настання дорожньо-транспортної пригоди надати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>можливу допомогу потерпілим і повідомити про це органам міліції;</w:t>
      </w:r>
      <w:bookmarkStart w:id="443" w:name="o556"/>
      <w:bookmarkEnd w:id="44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9) повідомити во</w:t>
      </w:r>
      <w:r>
        <w:rPr>
          <w:rFonts w:ascii="Times New Roman" w:hAnsi="Times New Roman" w:cs="Times New Roman"/>
          <w:color w:val="000000"/>
          <w:sz w:val="28"/>
          <w:szCs w:val="28"/>
        </w:rPr>
        <w:t>діє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 про виявлені забуті речі, документи та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цінності. </w:t>
      </w:r>
      <w:bookmarkStart w:id="444" w:name="o557"/>
      <w:bookmarkEnd w:id="44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BDB" w:rsidRPr="007C3DC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5.7. </w:t>
      </w:r>
      <w:r w:rsidRPr="007C3DCD">
        <w:rPr>
          <w:rFonts w:ascii="Times New Roman" w:hAnsi="Times New Roman" w:cs="Times New Roman"/>
          <w:b/>
          <w:color w:val="000000"/>
          <w:sz w:val="28"/>
          <w:szCs w:val="28"/>
        </w:rPr>
        <w:t>Пасажир автобуса має право:</w:t>
      </w:r>
      <w:bookmarkStart w:id="445" w:name="o558"/>
      <w:bookmarkEnd w:id="445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1) на безпечне і високоякісне перевезення; </w:t>
      </w:r>
      <w:bookmarkStart w:id="446" w:name="o559"/>
      <w:bookmarkEnd w:id="446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висувати вимоги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перевізника щодо виконання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умов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>договору перевезення;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3) перевозити тварин у встановленому законодавством порядку; </w:t>
      </w:r>
      <w:bookmarkStart w:id="447" w:name="o561"/>
      <w:bookmarkEnd w:id="447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перевозити безоплатно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одну одиницю багажу в разі поїздки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маршруті міського або приміського сполучення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умови, що його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розміри не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перевищують  100  х 50 х 30 сантиметрі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>,  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гою до 20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кілограмів; </w:t>
      </w:r>
      <w:bookmarkStart w:id="448" w:name="o562"/>
      <w:bookmarkEnd w:id="448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5) гарантовано перевозити дві 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ниці багажу з оплатою згідно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 тарифом за кожну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з них та безоплатно перевозити одну одиницю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>ручної поклажі у салон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засобу в разі поїздки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маршруті міжміського або міжнародного сполучення; </w:t>
      </w:r>
      <w:bookmarkStart w:id="449" w:name="o563"/>
      <w:bookmarkEnd w:id="449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6) безоп</w:t>
      </w:r>
      <w:r>
        <w:rPr>
          <w:rFonts w:ascii="Times New Roman" w:hAnsi="Times New Roman" w:cs="Times New Roman"/>
          <w:color w:val="000000"/>
          <w:sz w:val="28"/>
          <w:szCs w:val="28"/>
        </w:rPr>
        <w:t>латно перевозити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ручну поклажу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кількості не більш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дві одиниці на міських та приміських маршрутах; </w:t>
      </w:r>
      <w:bookmarkStart w:id="450" w:name="o564"/>
      <w:bookmarkEnd w:id="450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7) безоплатно перев</w:t>
      </w:r>
      <w:r>
        <w:rPr>
          <w:rFonts w:ascii="Times New Roman" w:hAnsi="Times New Roman" w:cs="Times New Roman"/>
          <w:color w:val="000000"/>
          <w:sz w:val="28"/>
          <w:szCs w:val="28"/>
        </w:rPr>
        <w:t>озити з собою одну дитину віком до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шести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>рокі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без права зайняття нею окремого місця;</w:t>
      </w:r>
      <w:bookmarkStart w:id="451" w:name="o565"/>
      <w:bookmarkEnd w:id="451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купувати для дітей віком від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шести до 14 років дитячі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>квитки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ільговою ціною (із знижкою 25 відсотків вартості) у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період з 1 жовтня по 15 травня; </w:t>
      </w:r>
      <w:bookmarkStart w:id="452" w:name="o566"/>
      <w:bookmarkEnd w:id="452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9) оголошувати цінність багажу;</w:t>
      </w:r>
      <w:bookmarkStart w:id="453" w:name="o567"/>
      <w:bookmarkEnd w:id="453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10) отримувати від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перев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ізника, водія, працівника автостанції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>інформацію про послуги з перевезень;</w:t>
      </w:r>
      <w:bookmarkStart w:id="454" w:name="o568"/>
      <w:bookmarkEnd w:id="454"/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11) на компенсацію заподіяної шкоди.</w:t>
      </w:r>
      <w:bookmarkStart w:id="455" w:name="o569"/>
      <w:bookmarkEnd w:id="455"/>
    </w:p>
    <w:p w:rsidR="00E15BDB" w:rsidRPr="00BC091D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9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Pr="00BC09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BC091D">
        <w:rPr>
          <w:rFonts w:ascii="Times New Roman" w:hAnsi="Times New Roman" w:cs="Times New Roman"/>
          <w:b/>
          <w:color w:val="000000"/>
          <w:sz w:val="28"/>
          <w:szCs w:val="28"/>
        </w:rPr>
        <w:t>Пасажирам автобуса забороняється: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під час руху відволікати увагу водія від керування;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відчиняти двері транспортного засобу до повної його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зупинки;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3) перешкоджати зачиненню дверей;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4) розміщувати багаж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тих місцях, де це перешкоджає вільному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пересуванню пасажирів уздовж салону;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здійснювати поїздку без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плати її вартості або безпред'явлення   посвідчення особи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становленого зразка (у разі </w:t>
      </w: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наявності права на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>ільги щодо проїзду);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робити виправлення уквитку і передавати його іншій особі; 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>7) перевозити багаж та ручну поклажу на сидінні;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8) користуватись аварійним обладнанням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потреби;</w:t>
      </w:r>
    </w:p>
    <w:p w:rsidR="00E15BDB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9) порушувати громадський порядок; </w:t>
      </w:r>
    </w:p>
    <w:p w:rsidR="00E15BDB" w:rsidRPr="00D06F4C" w:rsidRDefault="00E15BDB" w:rsidP="00EC79A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10) курити в салоні </w:t>
      </w:r>
      <w:proofErr w:type="gramStart"/>
      <w:r w:rsidRPr="00D06F4C">
        <w:rPr>
          <w:rFonts w:ascii="Times New Roman" w:hAnsi="Times New Roman" w:cs="Times New Roman"/>
          <w:color w:val="000000"/>
          <w:sz w:val="28"/>
          <w:szCs w:val="28"/>
        </w:rPr>
        <w:t>транспортного</w:t>
      </w:r>
      <w:proofErr w:type="gramEnd"/>
      <w:r w:rsidRPr="00D06F4C">
        <w:rPr>
          <w:rFonts w:ascii="Times New Roman" w:hAnsi="Times New Roman" w:cs="Times New Roman"/>
          <w:color w:val="000000"/>
          <w:sz w:val="28"/>
          <w:szCs w:val="28"/>
        </w:rPr>
        <w:t xml:space="preserve"> засобу. </w:t>
      </w:r>
    </w:p>
    <w:p w:rsidR="00E15BDB" w:rsidRPr="00242B98" w:rsidRDefault="00E15BDB" w:rsidP="003A5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5BDB" w:rsidRDefault="00E15BDB" w:rsidP="00A71C83">
      <w:pPr>
        <w:shd w:val="clear" w:color="auto" w:fill="F9F9F9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C8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71C83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71C8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Критерії та кваліфікаційні вимоги</w:t>
      </w:r>
      <w:r w:rsidRPr="00A71C83">
        <w:rPr>
          <w:rFonts w:ascii="Times New Roman" w:hAnsi="Times New Roman"/>
          <w:b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/>
          <w:sz w:val="28"/>
          <w:szCs w:val="28"/>
          <w:lang w:val="uk-UA"/>
        </w:rPr>
        <w:t>автоперевізників</w:t>
      </w:r>
      <w:r w:rsidRPr="00A71C83">
        <w:rPr>
          <w:rFonts w:ascii="Times New Roman" w:hAnsi="Times New Roman"/>
          <w:b/>
          <w:sz w:val="28"/>
          <w:szCs w:val="28"/>
          <w:lang w:val="uk-UA"/>
        </w:rPr>
        <w:t xml:space="preserve"> зі сторони ДП МА «Бориспіль»</w:t>
      </w:r>
    </w:p>
    <w:p w:rsidR="00E15BDB" w:rsidRPr="00A71C83" w:rsidRDefault="00E15BDB" w:rsidP="00A71C83">
      <w:pPr>
        <w:shd w:val="clear" w:color="auto" w:fill="F9F9F9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BDB" w:rsidRDefault="00E15BDB" w:rsidP="00A71C83">
      <w:pPr>
        <w:shd w:val="clear" w:color="auto" w:fill="F9F9F9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З метою забезпечення якості надання послуг, </w:t>
      </w:r>
      <w:r>
        <w:rPr>
          <w:rFonts w:ascii="Times New Roman" w:hAnsi="Times New Roman"/>
          <w:sz w:val="28"/>
          <w:szCs w:val="28"/>
          <w:lang w:val="uk-UA"/>
        </w:rPr>
        <w:t xml:space="preserve">високого рівня культури обслуговування пасажирів, корпоративних клієнтів, організацій, установ та інших клієнтів, які користуються послугами пасажирських перевезень на таксі, </w:t>
      </w:r>
      <w:r w:rsidRPr="00A110EA">
        <w:rPr>
          <w:rFonts w:ascii="Times New Roman" w:hAnsi="Times New Roman"/>
          <w:sz w:val="28"/>
          <w:szCs w:val="28"/>
          <w:lang w:val="uk-UA"/>
        </w:rPr>
        <w:t>учасник</w:t>
      </w:r>
      <w:r>
        <w:rPr>
          <w:rFonts w:ascii="Times New Roman" w:hAnsi="Times New Roman"/>
          <w:sz w:val="28"/>
          <w:szCs w:val="28"/>
          <w:lang w:val="uk-UA"/>
        </w:rPr>
        <w:t xml:space="preserve">ам(автоперевізникам) </w:t>
      </w:r>
      <w:r w:rsidRPr="00A110EA">
        <w:rPr>
          <w:rFonts w:ascii="Times New Roman" w:hAnsi="Times New Roman"/>
          <w:sz w:val="28"/>
          <w:szCs w:val="28"/>
          <w:lang w:val="uk-UA"/>
        </w:rPr>
        <w:t>процедури закупівлі,</w:t>
      </w:r>
      <w:r>
        <w:rPr>
          <w:rFonts w:ascii="Times New Roman" w:hAnsi="Times New Roman"/>
          <w:sz w:val="28"/>
          <w:szCs w:val="28"/>
          <w:lang w:val="uk-UA"/>
        </w:rPr>
        <w:t xml:space="preserve"> які будуть надавати послуги пасажирських перевезень необхідно надати підтвердження щодо відповідності вимогам чинного законодавства, яке регулює правовідносини в даній сфері,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а саме:</w:t>
      </w:r>
    </w:p>
    <w:p w:rsidR="00E15BDB" w:rsidRPr="00074448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 xml:space="preserve">Закон України «Про автомобільний транспорт» від 05.04.2011 року, № 2344-ІІІ; </w:t>
      </w:r>
    </w:p>
    <w:p w:rsidR="00E15BDB" w:rsidRPr="00074448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>Закон України «Про дорожній ру</w:t>
      </w:r>
      <w:r>
        <w:t>х» від 30.061993 року, № 3354 –</w:t>
      </w:r>
      <w:r w:rsidRPr="00074448">
        <w:t>XII;</w:t>
      </w:r>
    </w:p>
    <w:p w:rsidR="00E15BDB" w:rsidRPr="00074448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>Законі України «Про захист права споживачів» від 12.05.1991 року,  № 1023-ХІІ.</w:t>
      </w:r>
    </w:p>
    <w:p w:rsidR="00E15BDB" w:rsidRPr="00074448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 xml:space="preserve">Порядок визначення класу комфортності автобусів, сфери їхнього використання за видами сполучень та режимами руху, затверджений Наказом </w:t>
      </w:r>
      <w:r>
        <w:t>Міністерства транспорту та зв’язку</w:t>
      </w:r>
      <w:r w:rsidRPr="00074448">
        <w:t xml:space="preserve"> від 12.04.2007 року № 285</w:t>
      </w:r>
    </w:p>
    <w:p w:rsidR="00E15BDB" w:rsidRPr="00074448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>Правила надання послуг пасажирського автомобільного транспорту, затверджені Постановою КМУ від 18.02.1997 року № 176</w:t>
      </w:r>
    </w:p>
    <w:p w:rsidR="00E15BDB" w:rsidRPr="00074448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>Закон України «Про ліцензування певних видів господарської діяльності» від 01.06.2000, № 1775-ІІІ;</w:t>
      </w:r>
    </w:p>
    <w:p w:rsidR="00E15BDB" w:rsidRDefault="00E15BDB" w:rsidP="00D80AC7">
      <w:pPr>
        <w:pStyle w:val="aa"/>
        <w:numPr>
          <w:ilvl w:val="0"/>
          <w:numId w:val="13"/>
        </w:numPr>
        <w:tabs>
          <w:tab w:val="left" w:pos="993"/>
        </w:tabs>
        <w:ind w:left="0" w:firstLine="709"/>
      </w:pPr>
      <w:r w:rsidRPr="00074448">
        <w:t>Наказ Міністерства транспорту та зв‘язку України від 02.07.2014 року  № 427 від «Про затвердження Ліцензійних умов провадження господарської діяльності з надання послуг з перевезення пасажирів, небезпечних вантажів, багажу автомобільним транспортом».</w:t>
      </w:r>
    </w:p>
    <w:p w:rsidR="00E15BDB" w:rsidRDefault="00E15BDB" w:rsidP="00A71C83">
      <w:pPr>
        <w:shd w:val="clear" w:color="auto" w:fill="F9F9F9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A71C83">
      <w:pPr>
        <w:shd w:val="clear" w:color="auto" w:fill="F9F9F9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0AD">
        <w:rPr>
          <w:rFonts w:ascii="Times New Roman" w:hAnsi="Times New Roman"/>
          <w:b/>
          <w:sz w:val="28"/>
          <w:szCs w:val="28"/>
          <w:lang w:val="uk-UA"/>
        </w:rPr>
        <w:t xml:space="preserve">6.1. Вимоги до </w:t>
      </w:r>
      <w:r w:rsidRPr="002E00A2">
        <w:rPr>
          <w:rFonts w:ascii="Times New Roman" w:hAnsi="Times New Roman"/>
          <w:b/>
          <w:sz w:val="28"/>
          <w:szCs w:val="28"/>
          <w:lang w:val="uk-UA"/>
        </w:rPr>
        <w:t xml:space="preserve">служби </w:t>
      </w:r>
      <w:commentRangeStart w:id="456"/>
      <w:r w:rsidRPr="002E00A2">
        <w:rPr>
          <w:rFonts w:ascii="Times New Roman" w:hAnsi="Times New Roman"/>
          <w:b/>
          <w:sz w:val="28"/>
          <w:szCs w:val="28"/>
          <w:lang w:val="uk-UA"/>
        </w:rPr>
        <w:t>таксі</w:t>
      </w:r>
      <w:commentRangeEnd w:id="456"/>
      <w:r w:rsidR="002E00A2" w:rsidRPr="002E00A2">
        <w:rPr>
          <w:rStyle w:val="af"/>
        </w:rPr>
        <w:commentReference w:id="456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7434B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 w:rsidRPr="005530AD">
        <w:rPr>
          <w:rFonts w:ascii="Times New Roman" w:hAnsi="Times New Roman"/>
          <w:b/>
          <w:sz w:val="28"/>
          <w:szCs w:val="28"/>
          <w:lang w:val="uk-UA"/>
        </w:rPr>
        <w:t>, яка буде надавати послуги пасажирських перевезень на території аеропорту:</w:t>
      </w:r>
    </w:p>
    <w:p w:rsidR="00E15BDB" w:rsidRPr="005530AD" w:rsidRDefault="00E15BDB" w:rsidP="00A71C83">
      <w:pPr>
        <w:shd w:val="clear" w:color="auto" w:fill="F9F9F9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BDB" w:rsidRPr="00A110EA" w:rsidRDefault="00E15BDB" w:rsidP="00A71C83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Основні вимоги до </w:t>
      </w:r>
      <w:r w:rsidRPr="003C2DE4">
        <w:rPr>
          <w:rFonts w:ascii="Times New Roman" w:hAnsi="Times New Roman"/>
          <w:sz w:val="28"/>
          <w:szCs w:val="28"/>
          <w:highlight w:val="red"/>
          <w:lang w:val="uk-UA"/>
        </w:rPr>
        <w:t>служби таксі</w:t>
      </w:r>
      <w:r w:rsidRPr="00A110EA">
        <w:rPr>
          <w:rFonts w:ascii="Times New Roman" w:hAnsi="Times New Roman"/>
          <w:sz w:val="28"/>
          <w:szCs w:val="28"/>
          <w:lang w:val="uk-UA"/>
        </w:rPr>
        <w:t>:</w:t>
      </w:r>
    </w:p>
    <w:p w:rsidR="00E15BDB" w:rsidRPr="00A110EA" w:rsidRDefault="00E15BDB" w:rsidP="00A71C83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всіх дозвільних документів на право зайняття відповідним видом діяльності;</w:t>
      </w:r>
    </w:p>
    <w:p w:rsidR="00E15BDB" w:rsidRDefault="00E15BDB" w:rsidP="00A71C83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документів на проходження транспортними засобами відповідн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періодичн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огляду;</w:t>
      </w:r>
    </w:p>
    <w:p w:rsidR="00E15BDB" w:rsidRDefault="00E15BDB" w:rsidP="00A71C83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0A2">
        <w:rPr>
          <w:rFonts w:ascii="Times New Roman" w:hAnsi="Times New Roman"/>
          <w:sz w:val="28"/>
          <w:szCs w:val="28"/>
          <w:lang w:val="uk-UA"/>
        </w:rPr>
        <w:t xml:space="preserve">Наявність у перевізника автопарку, який складається не менше ніж з 50 </w:t>
      </w:r>
      <w:commentRangeStart w:id="457"/>
      <w:r w:rsidRPr="002E00A2">
        <w:rPr>
          <w:rFonts w:ascii="Times New Roman" w:hAnsi="Times New Roman"/>
          <w:sz w:val="28"/>
          <w:szCs w:val="28"/>
          <w:lang w:val="uk-UA"/>
        </w:rPr>
        <w:t>автомобілів</w:t>
      </w:r>
      <w:commentRangeEnd w:id="457"/>
      <w:r w:rsidR="002E00A2" w:rsidRPr="002E00A2">
        <w:rPr>
          <w:rStyle w:val="af"/>
        </w:rPr>
        <w:commentReference w:id="457"/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ins w:id="458" w:author="УТМА" w:date="2014-11-19T12:38:00Z">
        <w:r w:rsidR="002E00A2">
          <w:rPr>
            <w:rFonts w:ascii="Times New Roman" w:hAnsi="Times New Roman"/>
            <w:color w:val="FF0000"/>
            <w:sz w:val="28"/>
            <w:szCs w:val="28"/>
            <w:lang w:val="uk-UA"/>
          </w:rPr>
          <w:t>\</w:t>
        </w:r>
      </w:ins>
    </w:p>
    <w:p w:rsidR="00E15BDB" w:rsidRPr="00A110EA" w:rsidRDefault="00E15BDB" w:rsidP="00A71C83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Фіксований </w:t>
      </w:r>
      <w:commentRangeStart w:id="459"/>
      <w:r>
        <w:rPr>
          <w:rFonts w:ascii="Times New Roman" w:hAnsi="Times New Roman"/>
          <w:sz w:val="28"/>
          <w:szCs w:val="28"/>
          <w:lang w:val="uk-UA"/>
        </w:rPr>
        <w:t>тариф</w:t>
      </w:r>
      <w:commentRangeEnd w:id="459"/>
      <w:r w:rsidR="00996BD9">
        <w:rPr>
          <w:rStyle w:val="af"/>
        </w:rPr>
        <w:commentReference w:id="459"/>
      </w:r>
      <w:r>
        <w:rPr>
          <w:rFonts w:ascii="Times New Roman" w:hAnsi="Times New Roman"/>
          <w:sz w:val="28"/>
          <w:szCs w:val="28"/>
          <w:lang w:val="uk-UA"/>
        </w:rPr>
        <w:t xml:space="preserve"> на послуги пасажирських перевезень;</w:t>
      </w:r>
    </w:p>
    <w:p w:rsidR="00E15BDB" w:rsidRPr="00A110EA" w:rsidRDefault="00E15BDB" w:rsidP="00A71C83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аявність диспетчерської служби</w:t>
      </w:r>
      <w:r w:rsidRPr="00A110EA">
        <w:rPr>
          <w:rFonts w:ascii="Times New Roman" w:hAnsi="Times New Roman"/>
          <w:sz w:val="28"/>
          <w:szCs w:val="28"/>
          <w:lang w:val="uk-UA"/>
        </w:rPr>
        <w:t>.</w:t>
      </w:r>
    </w:p>
    <w:p w:rsidR="00E15BDB" w:rsidRPr="00A110EA" w:rsidRDefault="00E15BDB" w:rsidP="00A71C83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lastRenderedPageBreak/>
        <w:t>Основні вимоги до транспортних засобів:</w:t>
      </w:r>
    </w:p>
    <w:p w:rsidR="00E15BDB" w:rsidRPr="00A110EA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Транспортні засоби мають </w:t>
      </w:r>
      <w:r w:rsidRPr="00E06B0E">
        <w:rPr>
          <w:rFonts w:ascii="Times New Roman" w:hAnsi="Times New Roman"/>
          <w:sz w:val="28"/>
          <w:szCs w:val="28"/>
          <w:highlight w:val="yellow"/>
          <w:lang w:val="uk-UA"/>
        </w:rPr>
        <w:t xml:space="preserve">не більше 5 </w:t>
      </w:r>
      <w:commentRangeStart w:id="460"/>
      <w:r w:rsidRPr="00E06B0E">
        <w:rPr>
          <w:rFonts w:ascii="Times New Roman" w:hAnsi="Times New Roman"/>
          <w:sz w:val="28"/>
          <w:szCs w:val="28"/>
          <w:highlight w:val="yellow"/>
          <w:lang w:val="uk-UA"/>
        </w:rPr>
        <w:t>років</w:t>
      </w:r>
      <w:commentRangeEnd w:id="460"/>
      <w:r w:rsidR="002E00A2">
        <w:rPr>
          <w:rStyle w:val="af"/>
        </w:rPr>
        <w:commentReference w:id="460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0EA">
        <w:rPr>
          <w:rFonts w:ascii="Times New Roman" w:hAnsi="Times New Roman"/>
          <w:sz w:val="28"/>
          <w:szCs w:val="28"/>
          <w:lang w:val="uk-UA"/>
        </w:rPr>
        <w:t>з моменту виготовлення;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Наявність автомобілів </w:t>
      </w:r>
      <w:r w:rsidRPr="00E06B0E">
        <w:rPr>
          <w:rFonts w:ascii="Times New Roman" w:hAnsi="Times New Roman"/>
          <w:sz w:val="28"/>
          <w:szCs w:val="28"/>
          <w:highlight w:val="yellow"/>
          <w:lang w:val="uk-UA"/>
        </w:rPr>
        <w:t xml:space="preserve">преміум, бізнес та стандарт </w:t>
      </w:r>
      <w:commentRangeStart w:id="461"/>
      <w:r w:rsidRPr="00E06B0E">
        <w:rPr>
          <w:rFonts w:ascii="Times New Roman" w:hAnsi="Times New Roman"/>
          <w:sz w:val="28"/>
          <w:szCs w:val="28"/>
          <w:highlight w:val="yellow"/>
          <w:lang w:val="uk-UA"/>
        </w:rPr>
        <w:t>класу</w:t>
      </w:r>
      <w:commentRangeEnd w:id="461"/>
      <w:r w:rsidR="002E00A2">
        <w:rPr>
          <w:rStyle w:val="af"/>
        </w:rPr>
        <w:commentReference w:id="461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0EA">
        <w:rPr>
          <w:rFonts w:ascii="Times New Roman" w:hAnsi="Times New Roman"/>
          <w:sz w:val="28"/>
          <w:szCs w:val="28"/>
          <w:lang w:val="uk-UA"/>
        </w:rPr>
        <w:t>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 автомобілів не нижче С (С-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E15BDB" w:rsidRPr="00B4662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пасажирських місць для сидіння – не менше 3-</w:t>
      </w:r>
      <w:commentRangeStart w:id="462"/>
      <w:r>
        <w:rPr>
          <w:rFonts w:ascii="Times New Roman" w:hAnsi="Times New Roman"/>
          <w:sz w:val="28"/>
          <w:szCs w:val="28"/>
          <w:lang w:val="uk-UA"/>
        </w:rPr>
        <w:t>х</w:t>
      </w:r>
      <w:commentRangeEnd w:id="462"/>
      <w:r w:rsidR="00996BD9">
        <w:rPr>
          <w:rStyle w:val="af"/>
        </w:rPr>
        <w:commentReference w:id="462"/>
      </w:r>
      <w:r>
        <w:rPr>
          <w:rFonts w:ascii="Times New Roman" w:hAnsi="Times New Roman"/>
          <w:sz w:val="28"/>
          <w:szCs w:val="28"/>
          <w:lang w:val="uk-UA"/>
        </w:rPr>
        <w:t>, не менше двох дверей з правої сторони автомобіля (автомобілі «трьохдверки» виключаються);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6B0E">
        <w:rPr>
          <w:rFonts w:ascii="Times New Roman" w:hAnsi="Times New Roman"/>
          <w:sz w:val="28"/>
          <w:szCs w:val="28"/>
          <w:highlight w:val="yellow"/>
          <w:lang w:val="uk-UA"/>
        </w:rPr>
        <w:t xml:space="preserve">Автопарк має складатись з автомобілів білого, жовтого та чорного </w:t>
      </w:r>
      <w:commentRangeStart w:id="463"/>
      <w:r w:rsidRPr="00E06B0E">
        <w:rPr>
          <w:rFonts w:ascii="Times New Roman" w:hAnsi="Times New Roman"/>
          <w:sz w:val="28"/>
          <w:szCs w:val="28"/>
          <w:highlight w:val="yellow"/>
          <w:lang w:val="uk-UA"/>
        </w:rPr>
        <w:t>кольору</w:t>
      </w:r>
      <w:commentRangeEnd w:id="463"/>
      <w:r w:rsidR="00612797">
        <w:rPr>
          <w:rStyle w:val="af"/>
        </w:rPr>
        <w:commentReference w:id="463"/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15BDB" w:rsidRPr="00A110EA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Обовязкове проходження транспортними засобами технічного огляду перед початком роботи;</w:t>
      </w:r>
    </w:p>
    <w:p w:rsidR="00E15BDB" w:rsidRPr="00A110EA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в транспортному засобі таксометру;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реєстратора розрахункових операцій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в транспортному засобі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A110EA">
        <w:rPr>
          <w:rFonts w:ascii="Times New Roman" w:hAnsi="Times New Roman"/>
          <w:sz w:val="28"/>
          <w:szCs w:val="28"/>
          <w:lang w:val="en-US"/>
        </w:rPr>
        <w:t>POS</w:t>
      </w:r>
      <w:r w:rsidRPr="00A110EA">
        <w:rPr>
          <w:rFonts w:ascii="Times New Roman" w:hAnsi="Times New Roman"/>
          <w:sz w:val="28"/>
          <w:szCs w:val="28"/>
          <w:lang w:val="uk-UA"/>
        </w:rPr>
        <w:t>-терміналу для здійснення безготівкового розрахунку з клієнтами;</w:t>
      </w:r>
    </w:p>
    <w:p w:rsidR="00E15BDB" w:rsidRDefault="00E15BDB" w:rsidP="00CA0677">
      <w:pPr>
        <w:pStyle w:val="a3"/>
        <w:numPr>
          <w:ilvl w:val="0"/>
          <w:numId w:val="3"/>
        </w:numPr>
        <w:shd w:val="clear" w:color="auto" w:fill="F9F9F9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commentRangeStart w:id="464"/>
      <w:r>
        <w:rPr>
          <w:rFonts w:ascii="Times New Roman" w:hAnsi="Times New Roman"/>
          <w:sz w:val="28"/>
          <w:szCs w:val="28"/>
          <w:lang w:val="uk-UA"/>
        </w:rPr>
        <w:t>П</w:t>
      </w:r>
      <w:r w:rsidRPr="00CA0677">
        <w:rPr>
          <w:rFonts w:ascii="Times New Roman" w:hAnsi="Times New Roman"/>
          <w:sz w:val="28"/>
          <w:szCs w:val="28"/>
          <w:lang w:val="uk-UA"/>
        </w:rPr>
        <w:t>ереможець</w:t>
      </w:r>
      <w:commentRangeEnd w:id="464"/>
      <w:r w:rsidR="00996BD9">
        <w:rPr>
          <w:rStyle w:val="af"/>
        </w:rPr>
        <w:commentReference w:id="464"/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процедури </w:t>
      </w:r>
      <w:commentRangeStart w:id="465"/>
      <w:r w:rsidRPr="00CA0677">
        <w:rPr>
          <w:rFonts w:ascii="Times New Roman" w:hAnsi="Times New Roman"/>
          <w:sz w:val="28"/>
          <w:szCs w:val="28"/>
          <w:lang w:val="uk-UA"/>
        </w:rPr>
        <w:t>закупівель</w:t>
      </w:r>
      <w:commentRangeEnd w:id="465"/>
      <w:r w:rsidR="00996BD9">
        <w:rPr>
          <w:rStyle w:val="af"/>
        </w:rPr>
        <w:commentReference w:id="465"/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спільно з представниками ДП МА «Бориспіль» має </w:t>
      </w:r>
      <w:r w:rsidRPr="00225401">
        <w:rPr>
          <w:rFonts w:ascii="Times New Roman" w:hAnsi="Times New Roman"/>
          <w:sz w:val="28"/>
          <w:szCs w:val="28"/>
          <w:highlight w:val="yellow"/>
          <w:lang w:val="uk-UA"/>
        </w:rPr>
        <w:t xml:space="preserve">розробити та затвердити відповідну символіку служби </w:t>
      </w:r>
      <w:commentRangeStart w:id="466"/>
      <w:r w:rsidRPr="00225401">
        <w:rPr>
          <w:rFonts w:ascii="Times New Roman" w:hAnsi="Times New Roman"/>
          <w:sz w:val="28"/>
          <w:szCs w:val="28"/>
          <w:highlight w:val="yellow"/>
          <w:lang w:val="uk-UA"/>
        </w:rPr>
        <w:t>таксі</w:t>
      </w:r>
      <w:commentRangeEnd w:id="466"/>
      <w:r w:rsidR="00612797">
        <w:rPr>
          <w:rStyle w:val="af"/>
        </w:rPr>
        <w:commentReference w:id="466"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яка буде наноситись на автомобілі, а також врахувати, що стоянка автомобілів </w:t>
      </w:r>
      <w:commentRangeStart w:id="467"/>
      <w:r w:rsidRPr="00CA0677">
        <w:rPr>
          <w:rFonts w:ascii="Times New Roman" w:hAnsi="Times New Roman"/>
          <w:sz w:val="28"/>
          <w:szCs w:val="28"/>
          <w:lang w:val="uk-UA"/>
        </w:rPr>
        <w:t>служби</w:t>
      </w:r>
      <w:commentRangeEnd w:id="467"/>
      <w:r w:rsidR="00996BD9">
        <w:rPr>
          <w:rStyle w:val="af"/>
        </w:rPr>
        <w:commentReference w:id="467"/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таксі буде здійснюватися в першій лінії дороги, прилеглої до термінал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за умови наявності на лобовому склі автомобіля перепустки з відповідною голограмою.</w:t>
      </w:r>
    </w:p>
    <w:p w:rsidR="00E15BDB" w:rsidRPr="00C2426D" w:rsidRDefault="00E15BDB" w:rsidP="00CA0677">
      <w:pPr>
        <w:pStyle w:val="a3"/>
        <w:numPr>
          <w:ilvl w:val="0"/>
          <w:numId w:val="3"/>
        </w:numPr>
        <w:shd w:val="clear" w:color="auto" w:fill="F9F9F9"/>
        <w:spacing w:after="0"/>
        <w:jc w:val="both"/>
        <w:rPr>
          <w:rStyle w:val="ab"/>
          <w:rFonts w:eastAsia="Calibri"/>
          <w:szCs w:val="28"/>
        </w:rPr>
      </w:pPr>
      <w:r w:rsidRPr="00225401">
        <w:rPr>
          <w:rFonts w:ascii="Times New Roman" w:hAnsi="Times New Roman"/>
          <w:sz w:val="28"/>
          <w:szCs w:val="28"/>
          <w:highlight w:val="yellow"/>
          <w:lang w:val="uk-UA"/>
        </w:rPr>
        <w:t xml:space="preserve">Наявність в </w:t>
      </w:r>
      <w:commentRangeStart w:id="468"/>
      <w:r w:rsidRPr="00225401">
        <w:rPr>
          <w:rStyle w:val="ab"/>
          <w:rFonts w:eastAsia="Calibri"/>
          <w:szCs w:val="28"/>
        </w:rPr>
        <w:t>автопарку</w:t>
      </w:r>
      <w:commentRangeEnd w:id="468"/>
      <w:r w:rsidR="00612797">
        <w:rPr>
          <w:rStyle w:val="af"/>
        </w:rPr>
        <w:commentReference w:id="468"/>
      </w:r>
      <w:r>
        <w:rPr>
          <w:rStyle w:val="ab"/>
          <w:rFonts w:eastAsia="Calibri"/>
          <w:szCs w:val="28"/>
        </w:rPr>
        <w:t xml:space="preserve"> </w:t>
      </w:r>
      <w:r w:rsidRPr="00225401">
        <w:rPr>
          <w:rStyle w:val="ab"/>
          <w:rFonts w:eastAsia="Calibri"/>
          <w:szCs w:val="28"/>
        </w:rPr>
        <w:t>мікроавтобуса</w:t>
      </w:r>
      <w:r>
        <w:rPr>
          <w:rStyle w:val="ab"/>
          <w:rFonts w:eastAsia="Calibri"/>
          <w:szCs w:val="28"/>
        </w:rPr>
        <w:t xml:space="preserve">, який оснащений </w:t>
      </w:r>
      <w:r w:rsidRPr="00CA0677">
        <w:rPr>
          <w:rStyle w:val="ab"/>
          <w:rFonts w:eastAsia="Calibri"/>
          <w:szCs w:val="28"/>
        </w:rPr>
        <w:t xml:space="preserve">спеціальним складаним пандусом, бічними зсувними дверима та системою закріплення інвалідного візка за допомогою фіксуючих пристроїв. Також автомобіль повинен мати просторий салон, який вміщує до 8 супроводжуючих та дозволяє перевозити </w:t>
      </w:r>
      <w:r>
        <w:rPr>
          <w:rStyle w:val="ab"/>
          <w:rFonts w:eastAsia="Calibri"/>
          <w:szCs w:val="28"/>
        </w:rPr>
        <w:t>осіб з обмеженими фізичними властивостями</w:t>
      </w:r>
      <w:r w:rsidRPr="00CA0677">
        <w:rPr>
          <w:rStyle w:val="ab"/>
          <w:rFonts w:eastAsia="Calibri"/>
          <w:szCs w:val="28"/>
        </w:rPr>
        <w:t xml:space="preserve"> у лежачому положенні на візках (ношах).</w:t>
      </w:r>
    </w:p>
    <w:p w:rsidR="00E15BDB" w:rsidRPr="00CA0677" w:rsidRDefault="00E15BDB" w:rsidP="00CA0677">
      <w:pPr>
        <w:pStyle w:val="a3"/>
        <w:numPr>
          <w:ilvl w:val="0"/>
          <w:numId w:val="3"/>
        </w:numPr>
        <w:shd w:val="clear" w:color="auto" w:fill="F9F9F9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b"/>
          <w:rFonts w:eastAsia="Calibri"/>
          <w:szCs w:val="28"/>
        </w:rPr>
        <w:t>Наявність наочної інформації щодо тарифів на послуги перевезення в салоні кожного автомобіля.</w:t>
      </w:r>
    </w:p>
    <w:p w:rsidR="00E15BDB" w:rsidRPr="00A110EA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зв’язку з диспетчерською службою.</w:t>
      </w:r>
    </w:p>
    <w:p w:rsidR="00E15BDB" w:rsidRPr="00A110EA" w:rsidRDefault="00E15BDB" w:rsidP="00A71C83">
      <w:pPr>
        <w:numPr>
          <w:ilvl w:val="0"/>
          <w:numId w:val="2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Вимоги до персоналу: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Обовязкове проходження медичного огляду персоналом (водіями) перед початком робочої зміни;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 обслуговуючого персоналу (водіїв) – від 20 до 60 років;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Водійський стаж – не менше 3-х років;</w:t>
      </w:r>
    </w:p>
    <w:p w:rsidR="00E15BDB" w:rsidRPr="00630F78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0F78">
        <w:rPr>
          <w:rFonts w:ascii="Times New Roman" w:hAnsi="Times New Roman"/>
          <w:sz w:val="28"/>
          <w:szCs w:val="28"/>
          <w:lang w:val="uk-UA"/>
        </w:rPr>
        <w:t xml:space="preserve">Наявність інформації про безаварійне керування транспортного засобу та відсутність штрафів за перевищення швидкості за останній рік по кожному водію, та інформації про відсутність ДТП, по вині водія – за останні 2 </w:t>
      </w:r>
      <w:commentRangeStart w:id="469"/>
      <w:r w:rsidRPr="00630F78">
        <w:rPr>
          <w:rFonts w:ascii="Times New Roman" w:hAnsi="Times New Roman"/>
          <w:sz w:val="28"/>
          <w:szCs w:val="28"/>
          <w:lang w:val="uk-UA"/>
        </w:rPr>
        <w:t>роки</w:t>
      </w:r>
      <w:commentRangeEnd w:id="469"/>
      <w:r w:rsidR="00996BD9">
        <w:rPr>
          <w:rStyle w:val="af"/>
        </w:rPr>
        <w:commentReference w:id="469"/>
      </w:r>
      <w:r w:rsidRPr="00630F78">
        <w:rPr>
          <w:rFonts w:ascii="Times New Roman" w:hAnsi="Times New Roman"/>
          <w:sz w:val="28"/>
          <w:szCs w:val="28"/>
          <w:lang w:val="uk-UA"/>
        </w:rPr>
        <w:t>;</w:t>
      </w:r>
    </w:p>
    <w:p w:rsidR="00E15BDB" w:rsidRPr="00996BD9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6BD9">
        <w:rPr>
          <w:rFonts w:ascii="Times New Roman" w:hAnsi="Times New Roman"/>
          <w:sz w:val="28"/>
          <w:szCs w:val="28"/>
          <w:lang w:val="uk-UA"/>
        </w:rPr>
        <w:t>Наявність однотипного форменого одягу ділового стилю: біла сорочка, чорні брюки</w:t>
      </w:r>
      <w:r w:rsidRPr="00D916EE">
        <w:rPr>
          <w:rFonts w:ascii="Times New Roman" w:hAnsi="Times New Roman"/>
          <w:sz w:val="28"/>
          <w:szCs w:val="28"/>
          <w:lang w:val="uk-UA"/>
        </w:rPr>
        <w:t xml:space="preserve"> та піджак, класичне взуття (забороняється</w:t>
      </w:r>
      <w:ins w:id="470" w:author="УТМА" w:date="2014-11-19T13:00:00Z">
        <w:r w:rsidR="00996BD9" w:rsidRPr="00D916E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Pr="00996BD9">
        <w:rPr>
          <w:rFonts w:ascii="Times New Roman" w:hAnsi="Times New Roman"/>
          <w:sz w:val="28"/>
          <w:szCs w:val="28"/>
          <w:lang w:val="uk-UA"/>
        </w:rPr>
        <w:t xml:space="preserve">використання одягу спортивного та пляжного стилю), а також </w:t>
      </w:r>
      <w:r w:rsidRPr="00996BD9">
        <w:rPr>
          <w:rFonts w:ascii="Times New Roman" w:hAnsi="Times New Roman"/>
          <w:sz w:val="28"/>
          <w:szCs w:val="28"/>
          <w:lang w:val="uk-UA"/>
        </w:rPr>
        <w:lastRenderedPageBreak/>
        <w:t xml:space="preserve">передбачити наявність відповідного одягу залежно від пори </w:t>
      </w:r>
      <w:commentRangeStart w:id="471"/>
      <w:r w:rsidRPr="00996BD9">
        <w:rPr>
          <w:rFonts w:ascii="Times New Roman" w:hAnsi="Times New Roman"/>
          <w:sz w:val="28"/>
          <w:szCs w:val="28"/>
          <w:lang w:val="uk-UA"/>
        </w:rPr>
        <w:t>року</w:t>
      </w:r>
      <w:commentRangeEnd w:id="471"/>
      <w:r w:rsidR="00864A45">
        <w:rPr>
          <w:rStyle w:val="af"/>
        </w:rPr>
        <w:commentReference w:id="471"/>
      </w:r>
      <w:r w:rsidRPr="00996BD9">
        <w:rPr>
          <w:rFonts w:ascii="Times New Roman" w:hAnsi="Times New Roman"/>
          <w:sz w:val="28"/>
          <w:szCs w:val="28"/>
          <w:lang w:val="uk-UA"/>
        </w:rPr>
        <w:t>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Охайний вигляд, </w:t>
      </w:r>
      <w:r>
        <w:rPr>
          <w:rFonts w:ascii="Times New Roman" w:hAnsi="Times New Roman"/>
          <w:sz w:val="28"/>
          <w:szCs w:val="28"/>
          <w:lang w:val="uk-UA"/>
        </w:rPr>
        <w:t>ввічливе ставлення до клієнтів;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наочної інформації щодо особи водія (бейджика), де зазначається фото особи, П.І.Б., назва служби таксі, тощо;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Знання транспортної мережі м.Києва, м.Борисполя та населених пунктів в межах Бориспільського району.</w:t>
      </w:r>
    </w:p>
    <w:p w:rsidR="00E15BDB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Безкоштовне надання допомоги за погрузку/вигрузку багажу (ручної поклажі);</w:t>
      </w:r>
    </w:p>
    <w:p w:rsidR="00E15BDB" w:rsidRPr="00AC0878" w:rsidRDefault="00E15BDB" w:rsidP="00A71C83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996BD9">
        <w:rPr>
          <w:rFonts w:ascii="Times New Roman" w:hAnsi="Times New Roman"/>
          <w:sz w:val="28"/>
          <w:szCs w:val="28"/>
          <w:lang w:val="uk-UA"/>
        </w:rPr>
        <w:t xml:space="preserve">Знання іноземної мови (англійської) на рівні забезпечення надання послуги пасажирського </w:t>
      </w:r>
      <w:commentRangeStart w:id="472"/>
      <w:r w:rsidRPr="00AC0878">
        <w:rPr>
          <w:rFonts w:ascii="Times New Roman" w:hAnsi="Times New Roman"/>
          <w:sz w:val="28"/>
          <w:szCs w:val="28"/>
          <w:highlight w:val="yellow"/>
          <w:lang w:val="uk-UA"/>
        </w:rPr>
        <w:t>перевезення</w:t>
      </w:r>
      <w:commentRangeEnd w:id="472"/>
      <w:r w:rsidR="00996BD9">
        <w:rPr>
          <w:rStyle w:val="af"/>
        </w:rPr>
        <w:commentReference w:id="472"/>
      </w:r>
      <w:r w:rsidRPr="00AC0878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</w:p>
    <w:p w:rsidR="00E15BDB" w:rsidRDefault="00E15BDB" w:rsidP="00DB04CA">
      <w:pPr>
        <w:pStyle w:val="a3"/>
        <w:numPr>
          <w:ilvl w:val="0"/>
          <w:numId w:val="2"/>
        </w:numPr>
        <w:shd w:val="clear" w:color="auto" w:fill="F9F9F9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04CA">
        <w:rPr>
          <w:rFonts w:ascii="Times New Roman" w:hAnsi="Times New Roman"/>
          <w:sz w:val="28"/>
          <w:szCs w:val="28"/>
          <w:lang w:val="uk-UA"/>
        </w:rPr>
        <w:t xml:space="preserve">Вимоги щодо орієнтовної </w:t>
      </w:r>
      <w:commentRangeStart w:id="473"/>
      <w:r w:rsidRPr="00DB04CA">
        <w:rPr>
          <w:rFonts w:ascii="Times New Roman" w:hAnsi="Times New Roman"/>
          <w:sz w:val="28"/>
          <w:szCs w:val="28"/>
          <w:lang w:val="uk-UA"/>
        </w:rPr>
        <w:t>вартості</w:t>
      </w:r>
      <w:commentRangeEnd w:id="473"/>
      <w:r w:rsidR="00996BD9">
        <w:rPr>
          <w:rStyle w:val="af"/>
        </w:rPr>
        <w:commentReference w:id="473"/>
      </w:r>
      <w:r w:rsidRPr="00DB04CA">
        <w:rPr>
          <w:rFonts w:ascii="Times New Roman" w:hAnsi="Times New Roman"/>
          <w:sz w:val="28"/>
          <w:szCs w:val="28"/>
          <w:lang w:val="uk-UA"/>
        </w:rPr>
        <w:t xml:space="preserve"> на послуги пасажирських перевезень службою </w:t>
      </w:r>
      <w:commentRangeStart w:id="474"/>
      <w:r w:rsidRPr="00DB04CA">
        <w:rPr>
          <w:rFonts w:ascii="Times New Roman" w:hAnsi="Times New Roman"/>
          <w:sz w:val="28"/>
          <w:szCs w:val="28"/>
          <w:lang w:val="uk-UA"/>
        </w:rPr>
        <w:t>таксі</w:t>
      </w:r>
      <w:commentRangeEnd w:id="474"/>
      <w:r w:rsidR="00996BD9">
        <w:rPr>
          <w:rStyle w:val="af"/>
        </w:rPr>
        <w:commentReference w:id="474"/>
      </w:r>
      <w:r w:rsidRPr="00DB04CA">
        <w:rPr>
          <w:rFonts w:ascii="Times New Roman" w:hAnsi="Times New Roman"/>
          <w:sz w:val="28"/>
          <w:szCs w:val="28"/>
          <w:lang w:val="uk-UA"/>
        </w:rPr>
        <w:t xml:space="preserve"> за напрямком </w:t>
      </w:r>
      <w:r>
        <w:rPr>
          <w:rFonts w:ascii="Times New Roman" w:hAnsi="Times New Roman"/>
          <w:sz w:val="28"/>
          <w:szCs w:val="28"/>
          <w:lang w:val="uk-UA"/>
        </w:rPr>
        <w:t>руху (</w:t>
      </w:r>
      <w:r w:rsidRPr="00DB04CA">
        <w:rPr>
          <w:rFonts w:ascii="Times New Roman" w:hAnsi="Times New Roman"/>
          <w:sz w:val="28"/>
          <w:szCs w:val="28"/>
          <w:lang w:val="uk-UA"/>
        </w:rPr>
        <w:t>подорожі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DB04CA">
        <w:rPr>
          <w:rFonts w:ascii="Times New Roman" w:hAnsi="Times New Roman"/>
          <w:sz w:val="28"/>
          <w:szCs w:val="28"/>
          <w:lang w:val="uk-UA"/>
        </w:rPr>
        <w:t>: м. Київ – ДП МА «Бориспіль» та ДП МА «Бориспіль» - м. Київ.</w:t>
      </w:r>
    </w:p>
    <w:p w:rsidR="00E15BDB" w:rsidRPr="00427AFB" w:rsidRDefault="00E15BDB" w:rsidP="00993161">
      <w:pPr>
        <w:pStyle w:val="a3"/>
        <w:shd w:val="clear" w:color="auto" w:fill="F9F9F9"/>
        <w:spacing w:after="0"/>
        <w:ind w:left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tbl>
      <w:tblPr>
        <w:tblW w:w="5005" w:type="pct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54"/>
        <w:gridCol w:w="2817"/>
        <w:gridCol w:w="2832"/>
      </w:tblGrid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C8A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Напрямок руху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C8A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- Борисп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C8A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Борисп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ль - Ки</w:t>
            </w:r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proofErr w:type="gramStart"/>
            <w:r w:rsidRPr="00DB04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Академ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містечко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Березняки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gramStart"/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203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223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Борщаг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205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Борщаг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 (Петропав.)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210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230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Борщаг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 (Соф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ії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вск.)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216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236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Виноградар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Вишневе 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265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285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трян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гор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Воскресенка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Голос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іє</w:t>
            </w:r>
            <w:proofErr w:type="gramStart"/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Деми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ї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Жулян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Кадетский Гай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164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</w:t>
            </w:r>
            <w:proofErr w:type="gramStart"/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Дач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Корчевате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Курен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184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Левобережна (метро)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131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Лукьян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171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191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нс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 масив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195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215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206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>«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Никольская Слободка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143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Нова Дарниц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Новоб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лич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215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235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Оболонь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213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Осокорки (метро)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127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147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Отрадный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Печерс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(Зв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ринец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Печерс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(центр)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146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gramStart"/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159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Позняки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Пуща - Водиц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238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258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Радужн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Русан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161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Саперная Слободка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Святошино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199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Соломенка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157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177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Соцгородок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156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Стара Дарниц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134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рец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173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193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Теремки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Теремки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Феофан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Харьк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вский масив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121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141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Чоколовка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163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183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Шевченк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вский (КП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160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180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7C6"/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Шевченк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вский (центр)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154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174 грн.</w:t>
            </w:r>
          </w:p>
        </w:tc>
      </w:tr>
      <w:tr w:rsidR="00E15BDB" w:rsidRPr="00EF256D" w:rsidTr="00E048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Шулявка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166 грн.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DB" w:rsidRPr="00DB04CA" w:rsidRDefault="00E15BDB" w:rsidP="00E048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04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186 грн.</w:t>
            </w:r>
          </w:p>
        </w:tc>
      </w:tr>
    </w:tbl>
    <w:p w:rsidR="00E15BDB" w:rsidRPr="00DB04CA" w:rsidRDefault="00E15BDB" w:rsidP="00DB04CA">
      <w:pPr>
        <w:pStyle w:val="a3"/>
        <w:shd w:val="clear" w:color="auto" w:fill="F9F9F9"/>
        <w:spacing w:after="0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1F24BF">
      <w:pPr>
        <w:shd w:val="clear" w:color="auto" w:fill="F9F9F9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30AD">
        <w:rPr>
          <w:rFonts w:ascii="Times New Roman" w:hAnsi="Times New Roman"/>
          <w:b/>
          <w:sz w:val="28"/>
          <w:szCs w:val="28"/>
          <w:lang w:val="uk-UA"/>
        </w:rPr>
        <w:t>6.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5530AD">
        <w:rPr>
          <w:rFonts w:ascii="Times New Roman" w:hAnsi="Times New Roman"/>
          <w:b/>
          <w:sz w:val="28"/>
          <w:szCs w:val="28"/>
          <w:lang w:val="uk-UA"/>
        </w:rPr>
        <w:t xml:space="preserve">. Вимоги до </w:t>
      </w:r>
      <w:r>
        <w:rPr>
          <w:rFonts w:ascii="Times New Roman" w:hAnsi="Times New Roman"/>
          <w:b/>
          <w:sz w:val="28"/>
          <w:szCs w:val="28"/>
          <w:lang w:val="uk-UA"/>
        </w:rPr>
        <w:t>автобусних перевізників</w:t>
      </w:r>
      <w:r w:rsidRPr="005530AD">
        <w:rPr>
          <w:rFonts w:ascii="Times New Roman" w:hAnsi="Times New Roman"/>
          <w:b/>
          <w:sz w:val="28"/>
          <w:szCs w:val="28"/>
          <w:lang w:val="uk-UA"/>
        </w:rPr>
        <w:t>, як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530AD">
        <w:rPr>
          <w:rFonts w:ascii="Times New Roman" w:hAnsi="Times New Roman"/>
          <w:b/>
          <w:sz w:val="28"/>
          <w:szCs w:val="28"/>
          <w:lang w:val="uk-UA"/>
        </w:rPr>
        <w:t xml:space="preserve"> буд</w:t>
      </w:r>
      <w:r>
        <w:rPr>
          <w:rFonts w:ascii="Times New Roman" w:hAnsi="Times New Roman"/>
          <w:b/>
          <w:sz w:val="28"/>
          <w:szCs w:val="28"/>
          <w:lang w:val="uk-UA"/>
        </w:rPr>
        <w:t>уть</w:t>
      </w:r>
      <w:r w:rsidRPr="005530AD">
        <w:rPr>
          <w:rFonts w:ascii="Times New Roman" w:hAnsi="Times New Roman"/>
          <w:b/>
          <w:sz w:val="28"/>
          <w:szCs w:val="28"/>
          <w:lang w:val="uk-UA"/>
        </w:rPr>
        <w:t xml:space="preserve"> надавати послуги пасажирських перевезень на території аеропорту:</w:t>
      </w:r>
    </w:p>
    <w:p w:rsidR="00E15BDB" w:rsidRPr="005530AD" w:rsidRDefault="00E15BDB" w:rsidP="001F24BF">
      <w:pPr>
        <w:shd w:val="clear" w:color="auto" w:fill="F9F9F9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5BDB" w:rsidRPr="001F24BF" w:rsidRDefault="00E15BDB" w:rsidP="001F24BF">
      <w:pPr>
        <w:pStyle w:val="a3"/>
        <w:numPr>
          <w:ilvl w:val="0"/>
          <w:numId w:val="16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24BF">
        <w:rPr>
          <w:rFonts w:ascii="Times New Roman" w:hAnsi="Times New Roman"/>
          <w:sz w:val="28"/>
          <w:szCs w:val="28"/>
          <w:lang w:val="uk-UA"/>
        </w:rPr>
        <w:t xml:space="preserve">Основні вимоги до </w:t>
      </w:r>
      <w:r w:rsidRPr="001D2D7C">
        <w:rPr>
          <w:rFonts w:ascii="Times New Roman" w:hAnsi="Times New Roman"/>
          <w:sz w:val="28"/>
          <w:szCs w:val="28"/>
          <w:lang w:val="uk-UA"/>
        </w:rPr>
        <w:t>автобусних перевізників</w:t>
      </w:r>
      <w:r w:rsidRPr="001F24BF">
        <w:rPr>
          <w:rFonts w:ascii="Times New Roman" w:hAnsi="Times New Roman"/>
          <w:sz w:val="28"/>
          <w:szCs w:val="28"/>
          <w:lang w:val="uk-UA"/>
        </w:rPr>
        <w:t>:</w:t>
      </w:r>
    </w:p>
    <w:p w:rsidR="00E15BDB" w:rsidRPr="00A110EA" w:rsidRDefault="00E15BDB" w:rsidP="001F24BF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всіх дозвільних документів на право зайняття відповідним видом діяльності;</w:t>
      </w:r>
    </w:p>
    <w:p w:rsidR="00E15BDB" w:rsidRDefault="00E15BDB" w:rsidP="001F24BF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документів на проходження транспортними засобами відповідн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періодичн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огляду;</w:t>
      </w:r>
    </w:p>
    <w:p w:rsidR="00E15BDB" w:rsidRDefault="00E15BDB" w:rsidP="001F24BF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Наявність у перевізника автопарку, який забезпечує потреби та попит на послуги автобусних пасажирських перевезень;</w:t>
      </w:r>
    </w:p>
    <w:p w:rsidR="00E15BDB" w:rsidRPr="00A110EA" w:rsidRDefault="00E15BDB" w:rsidP="001F24BF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Фіксований тариф на послуги пасажирських перевезень, а також пільги окремим категорія осіб;</w:t>
      </w:r>
    </w:p>
    <w:p w:rsidR="00E15BDB" w:rsidRPr="00A110EA" w:rsidRDefault="00E15BDB" w:rsidP="001F24BF">
      <w:pPr>
        <w:numPr>
          <w:ilvl w:val="0"/>
          <w:numId w:val="4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аявність диспетчерської служби</w:t>
      </w:r>
      <w:r w:rsidRPr="00A110EA">
        <w:rPr>
          <w:rFonts w:ascii="Times New Roman" w:hAnsi="Times New Roman"/>
          <w:sz w:val="28"/>
          <w:szCs w:val="28"/>
          <w:lang w:val="uk-UA"/>
        </w:rPr>
        <w:t>.</w:t>
      </w:r>
    </w:p>
    <w:p w:rsidR="00E15BDB" w:rsidRPr="00A110EA" w:rsidRDefault="00E15BDB" w:rsidP="001F24BF">
      <w:pPr>
        <w:numPr>
          <w:ilvl w:val="0"/>
          <w:numId w:val="16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Основні вимоги до транспортних засобів:</w:t>
      </w:r>
    </w:p>
    <w:p w:rsidR="00E15BDB" w:rsidRPr="00A110EA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Транспортні засоби мають не більше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років з моменту виготовлення;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авто</w:t>
      </w:r>
      <w:r>
        <w:rPr>
          <w:rFonts w:ascii="Times New Roman" w:hAnsi="Times New Roman"/>
          <w:sz w:val="28"/>
          <w:szCs w:val="28"/>
          <w:lang w:val="uk-UA"/>
        </w:rPr>
        <w:t>бусів загального призначення та адаптованих до вимог чинного законодавства щодо забезпечення надання послуг пасажирських перевезень дляосіб з обмеженими фізичними властивостями</w:t>
      </w:r>
      <w:r w:rsidRPr="00A110EA">
        <w:rPr>
          <w:rFonts w:ascii="Times New Roman" w:hAnsi="Times New Roman"/>
          <w:sz w:val="28"/>
          <w:szCs w:val="28"/>
          <w:lang w:val="uk-UA"/>
        </w:rPr>
        <w:t>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автопарку автобусів високого класу комфортності;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Автопарк </w:t>
      </w:r>
      <w:r>
        <w:rPr>
          <w:rFonts w:ascii="Times New Roman" w:hAnsi="Times New Roman"/>
          <w:sz w:val="28"/>
          <w:szCs w:val="28"/>
          <w:lang w:val="uk-UA"/>
        </w:rPr>
        <w:t xml:space="preserve">автобусів 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має </w:t>
      </w:r>
      <w:r>
        <w:rPr>
          <w:rFonts w:ascii="Times New Roman" w:hAnsi="Times New Roman"/>
          <w:sz w:val="28"/>
          <w:szCs w:val="28"/>
          <w:lang w:val="uk-UA"/>
        </w:rPr>
        <w:t>міститибезпосередньо на транспортних засобах інформацію щодо компанії перевізника, логотип, контактний телефон, та іншу інформацію;</w:t>
      </w:r>
    </w:p>
    <w:p w:rsidR="00E15BDB" w:rsidRPr="00A110EA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</w:t>
      </w:r>
      <w:r w:rsidRPr="00093B2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язкове проходження транспортними засобами технічного огляду перед початком роботи;</w:t>
      </w:r>
    </w:p>
    <w:p w:rsidR="00E15BDB" w:rsidRPr="00A110EA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Наявність в транспортному засобі </w:t>
      </w:r>
      <w:r>
        <w:rPr>
          <w:rFonts w:ascii="Times New Roman" w:hAnsi="Times New Roman"/>
          <w:sz w:val="28"/>
          <w:szCs w:val="28"/>
          <w:lang w:val="uk-UA"/>
        </w:rPr>
        <w:t>наочної інформації щодо прав та обов</w:t>
      </w:r>
      <w:r w:rsidRPr="00436DA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язків пасажирів, водія, а також про організатора пасажирських перевезень</w:t>
      </w:r>
      <w:r w:rsidRPr="00A110EA">
        <w:rPr>
          <w:rFonts w:ascii="Times New Roman" w:hAnsi="Times New Roman"/>
          <w:sz w:val="28"/>
          <w:szCs w:val="28"/>
          <w:lang w:val="uk-UA"/>
        </w:rPr>
        <w:t>;</w:t>
      </w:r>
    </w:p>
    <w:p w:rsidR="00E15BDB" w:rsidRDefault="00E15BDB" w:rsidP="001F24BF">
      <w:pPr>
        <w:pStyle w:val="a3"/>
        <w:numPr>
          <w:ilvl w:val="0"/>
          <w:numId w:val="3"/>
        </w:numPr>
        <w:shd w:val="clear" w:color="auto" w:fill="F9F9F9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ереможець процедури закупівель буде здійснюватися </w:t>
      </w:r>
      <w:r>
        <w:rPr>
          <w:rFonts w:ascii="Times New Roman" w:hAnsi="Times New Roman"/>
          <w:sz w:val="28"/>
          <w:szCs w:val="28"/>
          <w:lang w:val="uk-UA"/>
        </w:rPr>
        <w:t xml:space="preserve">заїзд </w:t>
      </w:r>
      <w:r w:rsidRPr="00CA0677">
        <w:rPr>
          <w:rFonts w:ascii="Times New Roman" w:hAnsi="Times New Roman"/>
          <w:sz w:val="28"/>
          <w:szCs w:val="28"/>
          <w:lang w:val="uk-UA"/>
        </w:rPr>
        <w:t>в перш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ліні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дороги, прилегл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до термінал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CA0677">
        <w:rPr>
          <w:rFonts w:ascii="Times New Roman" w:hAnsi="Times New Roman"/>
          <w:sz w:val="28"/>
          <w:szCs w:val="28"/>
          <w:lang w:val="uk-UA"/>
        </w:rPr>
        <w:t xml:space="preserve"> за умови наявності на лобовому склі автомобіля перепустки з відповідною голограмою.</w:t>
      </w:r>
    </w:p>
    <w:p w:rsidR="00E15BDB" w:rsidRPr="00CA0677" w:rsidRDefault="00E15BDB" w:rsidP="001F24BF">
      <w:pPr>
        <w:pStyle w:val="a3"/>
        <w:numPr>
          <w:ilvl w:val="0"/>
          <w:numId w:val="3"/>
        </w:numPr>
        <w:shd w:val="clear" w:color="auto" w:fill="F9F9F9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b"/>
          <w:rFonts w:eastAsia="Calibri"/>
          <w:szCs w:val="28"/>
        </w:rPr>
        <w:t>Наявність наочної інформації щодо тарифів на послуги перевезення в салоні кожного автобуса.</w:t>
      </w:r>
    </w:p>
    <w:p w:rsidR="00E15BDB" w:rsidRPr="00A110EA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зв’язку з диспетчерською службою.</w:t>
      </w:r>
    </w:p>
    <w:p w:rsidR="00E15BDB" w:rsidRPr="00A110EA" w:rsidRDefault="00E15BDB" w:rsidP="001F24BF">
      <w:pPr>
        <w:numPr>
          <w:ilvl w:val="0"/>
          <w:numId w:val="16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Вимоги до персоналу: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Обовязкове проходження медичного огляду персоналом (водіями) перед початком робочої зміни;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Вік обслуговуючого персоналу (водіїв) – від 25 до 60 років;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Водійський стаж – не менше 3-х років;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інформації про безаварійне керування транспортного засобу та відсутність штрафів за перевищення швидкості за останній рік по кожному водію, та інформації про відсутність ДТП, по вині водія – за останні 2 роки;</w:t>
      </w:r>
    </w:p>
    <w:p w:rsidR="00E15BDB" w:rsidRPr="00A110EA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>Наявність однотипного форменого одягу ділового стилю: біла сорочка, чорні брюки</w:t>
      </w:r>
      <w:r>
        <w:rPr>
          <w:rFonts w:ascii="Times New Roman" w:hAnsi="Times New Roman"/>
          <w:sz w:val="28"/>
          <w:szCs w:val="28"/>
          <w:lang w:val="uk-UA"/>
        </w:rPr>
        <w:t xml:space="preserve"> та піджак</w:t>
      </w:r>
      <w:r w:rsidRPr="00A110EA">
        <w:rPr>
          <w:rFonts w:ascii="Times New Roman" w:hAnsi="Times New Roman"/>
          <w:sz w:val="28"/>
          <w:szCs w:val="28"/>
          <w:lang w:val="uk-UA"/>
        </w:rPr>
        <w:t>, класичне взуття (заборон</w:t>
      </w:r>
      <w:r>
        <w:rPr>
          <w:rFonts w:ascii="Times New Roman" w:hAnsi="Times New Roman"/>
          <w:sz w:val="28"/>
          <w:szCs w:val="28"/>
          <w:lang w:val="uk-UA"/>
        </w:rPr>
        <w:t>яється</w:t>
      </w:r>
      <w:r w:rsidRPr="00A110EA">
        <w:rPr>
          <w:rFonts w:ascii="Times New Roman" w:hAnsi="Times New Roman"/>
          <w:sz w:val="28"/>
          <w:szCs w:val="28"/>
          <w:lang w:val="uk-UA"/>
        </w:rPr>
        <w:t xml:space="preserve"> використання одягу спортивного та пляжного стилю), а також передбачити наявність відповідного одягу залежно від пори року;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10EA">
        <w:rPr>
          <w:rFonts w:ascii="Times New Roman" w:hAnsi="Times New Roman"/>
          <w:sz w:val="28"/>
          <w:szCs w:val="28"/>
          <w:lang w:val="uk-UA"/>
        </w:rPr>
        <w:t xml:space="preserve">Охайний вигляд, </w:t>
      </w:r>
      <w:r>
        <w:rPr>
          <w:rFonts w:ascii="Times New Roman" w:hAnsi="Times New Roman"/>
          <w:sz w:val="28"/>
          <w:szCs w:val="28"/>
          <w:lang w:val="uk-UA"/>
        </w:rPr>
        <w:t>ввічливе ставлення до клієнтів;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наочної інформації щодо особи водія (бейджика), де зазначається фото особи, П.І.Б., назва автоперевізника, тощо;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Знання транспортної мережі м.Києва, Київської області та країни взагалі в залежності від напрямку руху.</w:t>
      </w:r>
    </w:p>
    <w:p w:rsidR="00E15BDB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Безкоштовне надання допомоги за погрузку/вигрузку багажу (ручної поклажі);</w:t>
      </w:r>
    </w:p>
    <w:p w:rsidR="00E15BDB" w:rsidRPr="00A110EA" w:rsidRDefault="00E15BDB" w:rsidP="001F24BF">
      <w:pPr>
        <w:numPr>
          <w:ilvl w:val="0"/>
          <w:numId w:val="3"/>
        </w:num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Знання іноземної мови (англійської) на рівні забезпечення надання послуги пасажирського перевезення.</w:t>
      </w:r>
    </w:p>
    <w:p w:rsidR="00E15BDB" w:rsidRDefault="00E15BDB" w:rsidP="00F7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BDB" w:rsidRDefault="00E15BDB" w:rsidP="00F7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BDB" w:rsidRDefault="00E15BDB" w:rsidP="00F7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5BDB" w:rsidRDefault="00E15BDB" w:rsidP="005A00D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17AC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. Оцінка наданих пропозицій автоперевізників</w:t>
      </w:r>
    </w:p>
    <w:p w:rsidR="00E15BDB" w:rsidRDefault="00E15BDB" w:rsidP="005A00D3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7.1. Оцінка пропозицій учасника (служби таксі):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027"/>
        <w:gridCol w:w="2552"/>
        <w:gridCol w:w="2374"/>
      </w:tblGrid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оцінки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відповідність критеріям</w:t>
            </w: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балів</w:t>
            </w:r>
          </w:p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(від 1 до 5 за кожен пункт)</w:t>
            </w: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всіх дозвільних документів на право зайняття відповідним видом діяльності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медичного огляду персоналу (водіїв)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Проходженнятехнічного огляду транспортних засобів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автопарку в кількості не менше 50 </w:t>
            </w:r>
            <w:commentRangeStart w:id="475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автомобілів</w:t>
            </w:r>
            <w:commentRangeEnd w:id="475"/>
            <w:r w:rsidR="00993161">
              <w:rPr>
                <w:rStyle w:val="af"/>
              </w:rPr>
              <w:commentReference w:id="475"/>
            </w:r>
          </w:p>
        </w:tc>
        <w:tc>
          <w:tcPr>
            <w:tcW w:w="2552" w:type="dxa"/>
          </w:tcPr>
          <w:p w:rsidR="00E15BDB" w:rsidRPr="00FB5069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обладнаних автомобілів для перевезення </w:t>
            </w:r>
            <w:commentRangeStart w:id="476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інвалідів</w:t>
            </w:r>
            <w:commentRangeEnd w:id="476"/>
            <w:r w:rsidR="00993161">
              <w:rPr>
                <w:rStyle w:val="af"/>
              </w:rPr>
              <w:commentReference w:id="476"/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автомобілів одного кольору (або білий, або жовтий, або </w:t>
            </w:r>
            <w:commentRangeStart w:id="477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чорний</w:t>
            </w:r>
            <w:commentRangeEnd w:id="477"/>
            <w:r w:rsidR="00993161">
              <w:rPr>
                <w:rStyle w:val="af"/>
              </w:rPr>
              <w:commentReference w:id="477"/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автомобілів преміум, бізнес та стандарт </w:t>
            </w:r>
            <w:commentRangeStart w:id="478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класу</w:t>
            </w:r>
            <w:commentRangeEnd w:id="478"/>
            <w:r w:rsidR="00993161">
              <w:rPr>
                <w:rStyle w:val="af"/>
              </w:rPr>
              <w:commentReference w:id="478"/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Вік автомобілів (не більше 5 років з моменту </w:t>
            </w:r>
            <w:commentRangeStart w:id="479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</w:t>
            </w:r>
            <w:commentRangeEnd w:id="479"/>
            <w:r w:rsidR="00993161">
              <w:rPr>
                <w:rStyle w:val="af"/>
              </w:rPr>
              <w:commentReference w:id="479"/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Клас автомобілів не нижче С (С-</w:t>
            </w:r>
            <w:r w:rsidRPr="00EF256D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Кількість пасажирських місць для сидіння – не менше 3-</w:t>
            </w:r>
            <w:commentRangeStart w:id="480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  <w:commentRangeEnd w:id="480"/>
            <w:r w:rsidR="00993161">
              <w:rPr>
                <w:rStyle w:val="af"/>
              </w:rPr>
              <w:commentReference w:id="480"/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, не менше двох дверей з правої сторони автомобіля (автомобілі «трьохдверки» виключаються)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в транспортному засобі таксометру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224BE0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реєстратора розрахункових операцій в </w:t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транспортному засобі та </w:t>
            </w:r>
            <w:r w:rsidRPr="00EF256D">
              <w:rPr>
                <w:rFonts w:ascii="Times New Roman" w:hAnsi="Times New Roman"/>
                <w:sz w:val="28"/>
                <w:szCs w:val="28"/>
                <w:lang w:val="en-US"/>
              </w:rPr>
              <w:t>POS</w:t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-терміналу для здійснення безготівкового розрахунку з клієнтами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Style w:val="ab"/>
                <w:rFonts w:eastAsia="Calibri"/>
                <w:szCs w:val="28"/>
              </w:rPr>
              <w:t>Наявність наочної інформації щодо тарифів на послуги перевезення в салоні кожного автомобіля.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зв’язку з диспетчерською </w:t>
            </w:r>
            <w:commentRangeStart w:id="481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службою</w:t>
            </w:r>
            <w:commentRangeEnd w:id="481"/>
            <w:r w:rsidR="00993161">
              <w:rPr>
                <w:rStyle w:val="af"/>
              </w:rPr>
              <w:commentReference w:id="481"/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персоналу:</w:t>
            </w:r>
          </w:p>
        </w:tc>
        <w:tc>
          <w:tcPr>
            <w:tcW w:w="4926" w:type="dxa"/>
            <w:gridSpan w:val="2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Вік обслуговуючого персоналу (водіїв) – від 20 до 60 років;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Водійський стаж – не менше 3-х років;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224BE0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інформації про безаварійне керування транспортного засобу та відсутність штрафів за перевищення швидкості за останній рік по кожному водію, та інформації про відсутність ДТП, по вині водія – за останні 2 </w:t>
            </w:r>
            <w:commentRangeStart w:id="482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  <w:commentRangeEnd w:id="482"/>
            <w:r w:rsidR="00993161">
              <w:rPr>
                <w:rStyle w:val="af"/>
              </w:rPr>
              <w:commentReference w:id="482"/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однотипного форменого одягу ділового стилю: біла сорочка, чорні брюки та піджак, класичне взуття (забороняється використання одягу спортивного та пляжного стилю), а також передбачити наявність відповідного одягу залежно від пори </w:t>
            </w:r>
            <w:commentRangeStart w:id="483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  <w:commentRangeEnd w:id="483"/>
            <w:r w:rsidR="00993161">
              <w:rPr>
                <w:rStyle w:val="af"/>
              </w:rPr>
              <w:commentReference w:id="483"/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Знання транспортної мережі м.Києва, м.Борисполя та населених пунктів в межах Бориспільського району.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Знання іноземної мови (англійської) на рівні забезпечення надання послуги пасажирського </w:t>
            </w:r>
            <w:commentRangeStart w:id="484"/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перевезення</w:t>
            </w:r>
            <w:commentRangeEnd w:id="484"/>
            <w:r w:rsidR="00993161">
              <w:rPr>
                <w:rStyle w:val="af"/>
              </w:rPr>
              <w:commentReference w:id="484"/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4" w:type="dxa"/>
          </w:tcPr>
          <w:p w:rsidR="00E15BDB" w:rsidRPr="00EF256D" w:rsidRDefault="00E15BDB" w:rsidP="00EF256D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</w:tbl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 балів становить 100 балів.</w:t>
      </w:r>
    </w:p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5D27">
        <w:rPr>
          <w:rFonts w:ascii="Times New Roman" w:hAnsi="Times New Roman"/>
          <w:sz w:val="28"/>
          <w:szCs w:val="28"/>
          <w:lang w:val="uk-UA"/>
        </w:rPr>
        <w:lastRenderedPageBreak/>
        <w:t>Крім вищевказаних критеріїв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05D27">
        <w:rPr>
          <w:rFonts w:ascii="Times New Roman" w:hAnsi="Times New Roman"/>
          <w:sz w:val="28"/>
          <w:szCs w:val="28"/>
          <w:lang w:val="uk-UA"/>
        </w:rPr>
        <w:t xml:space="preserve"> до учасників процедури </w:t>
      </w:r>
      <w:commentRangeStart w:id="486"/>
      <w:r w:rsidRPr="00705D27">
        <w:rPr>
          <w:rFonts w:ascii="Times New Roman" w:hAnsi="Times New Roman"/>
          <w:sz w:val="28"/>
          <w:szCs w:val="28"/>
          <w:lang w:val="uk-UA"/>
        </w:rPr>
        <w:t>закупівлі</w:t>
      </w:r>
      <w:commentRangeEnd w:id="486"/>
      <w:r w:rsidR="00993161">
        <w:rPr>
          <w:rStyle w:val="af"/>
        </w:rPr>
        <w:commentReference w:id="486"/>
      </w:r>
      <w:r w:rsidRPr="00705D27">
        <w:rPr>
          <w:rFonts w:ascii="Times New Roman" w:hAnsi="Times New Roman"/>
          <w:sz w:val="28"/>
          <w:szCs w:val="28"/>
          <w:lang w:val="uk-UA"/>
        </w:rPr>
        <w:t xml:space="preserve"> щодо визначення переможця (компанії таксі)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05D27">
        <w:rPr>
          <w:rFonts w:ascii="Times New Roman" w:hAnsi="Times New Roman"/>
          <w:sz w:val="28"/>
          <w:szCs w:val="28"/>
          <w:lang w:val="uk-UA"/>
        </w:rPr>
        <w:t xml:space="preserve"> можуть висуватись інші критерії, які не включені до даного переліку, згідно діючого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05D27">
        <w:rPr>
          <w:rFonts w:ascii="Times New Roman" w:hAnsi="Times New Roman"/>
          <w:sz w:val="28"/>
          <w:szCs w:val="28"/>
          <w:lang w:val="uk-UA"/>
        </w:rPr>
        <w:t>.</w:t>
      </w:r>
    </w:p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E25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Default="00E15BDB" w:rsidP="00E25A67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7.2. Оцінка пропозицій учасника (автобусні пасажирські перевезення):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027"/>
        <w:gridCol w:w="2552"/>
        <w:gridCol w:w="2410"/>
      </w:tblGrid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Критерії оцінки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Відмітка про відповідність критеріям</w:t>
            </w: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балів</w:t>
            </w:r>
          </w:p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(від 1 до 5 за кожен пункт)</w:t>
            </w: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всіх дозвільних документів на право зайняття відповідним видом діяльності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медичного огляду персоналу (водіїв)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Проходження технічного огляду транспортних засобів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у перевізника автопарку, який забезпечує потреби та попит на послуги автобусних пасажирських перевезень;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Фіксований тариф на послуги пасажирських перевезень, а також пільги окремим категорія осіб;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диспетчерської служби.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Транспортні засоби мають не більше 7 років з моменту виготовлення;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автобусів загального призначення та адаптованих до вимог чинного законодавства щодо забезпечення надання послуг пасажирських перевезень для осіб з обмеженими фізичними властивостями;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автопарку автобусів високого класу комфортності;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Автопарк автобусів має містити безпосередньо на </w:t>
            </w: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транспортних засобах інформацію щодо компанії перевізника, логотип, контактний телефон, та іншу інформацію;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204E">
              <w:rPr>
                <w:rStyle w:val="ab"/>
                <w:rFonts w:eastAsia="Calibri"/>
                <w:szCs w:val="28"/>
              </w:rPr>
              <w:t>Наявність наочної інформації щодо тарифів на послуги перевезення в салоні кожного автобуса.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зв’язку з диспетчерською службою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персоналу:</w:t>
            </w:r>
          </w:p>
        </w:tc>
        <w:tc>
          <w:tcPr>
            <w:tcW w:w="4962" w:type="dxa"/>
            <w:gridSpan w:val="2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Вік обслуговуючого персоналу (водіїв) – від 21 до 60 років;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Водійський стаж – не менше 3-х років;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224BE0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інформації про безаварійне керування транспортного засобу та відсутність штрафів за перевищення швидкості за останній рік по кожному водію, та інформації про відсутність ДТП, по вині водія – за останні 2 роки;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однотипного форменого одягу ділового стилю: біла сорочка, чорні брюки та піджак, класичне взуття (забороняється використання одягу спортивного та пляжного стилю), а також передбачити наявність відповідного одягу залежно від пори року;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224BE0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Наявність наочної інформації щодо особи водія (бейджика), де зазначається фото особи, П.І.Б., назва служби таксі, тощо;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224BE0" w:rsidTr="00EF256D"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Знання транспортної мережі м.Києва, Київської області та країни взагалі в залежності від напрямку руху.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5BDB" w:rsidRPr="00EF256D" w:rsidTr="00EF256D">
        <w:trPr>
          <w:trHeight w:val="1825"/>
        </w:trPr>
        <w:tc>
          <w:tcPr>
            <w:tcW w:w="617" w:type="dxa"/>
          </w:tcPr>
          <w:p w:rsidR="00E15BDB" w:rsidRPr="00EF256D" w:rsidRDefault="00E15BDB" w:rsidP="00EF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027" w:type="dxa"/>
          </w:tcPr>
          <w:p w:rsidR="00E15BDB" w:rsidRPr="00EF256D" w:rsidRDefault="00E15BDB" w:rsidP="00EF256D">
            <w:pPr>
              <w:shd w:val="clear" w:color="auto" w:fill="F9F9F9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256D">
              <w:rPr>
                <w:rFonts w:ascii="Times New Roman" w:hAnsi="Times New Roman"/>
                <w:sz w:val="28"/>
                <w:szCs w:val="28"/>
                <w:lang w:val="uk-UA"/>
              </w:rPr>
              <w:t>Знання іноземної мови (англійської) на рівні забезпечення надання послуги пасажирського перевезення.</w:t>
            </w:r>
          </w:p>
        </w:tc>
        <w:tc>
          <w:tcPr>
            <w:tcW w:w="2552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15BDB" w:rsidRPr="00EF256D" w:rsidRDefault="00E15BDB" w:rsidP="00EF2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15BDB" w:rsidRDefault="00E15BDB" w:rsidP="00E4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Pr="00F06C8D" w:rsidRDefault="00E15BDB" w:rsidP="00E420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6C8D">
        <w:rPr>
          <w:rFonts w:ascii="Times New Roman" w:hAnsi="Times New Roman"/>
          <w:b/>
          <w:sz w:val="28"/>
          <w:szCs w:val="28"/>
          <w:lang w:val="uk-UA"/>
        </w:rPr>
        <w:t>Загальна кількість балів становить 95 балів.</w:t>
      </w:r>
    </w:p>
    <w:p w:rsidR="00E15BDB" w:rsidRDefault="00E15BDB" w:rsidP="00E4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5D27">
        <w:rPr>
          <w:rFonts w:ascii="Times New Roman" w:hAnsi="Times New Roman"/>
          <w:sz w:val="28"/>
          <w:szCs w:val="28"/>
          <w:lang w:val="uk-UA"/>
        </w:rPr>
        <w:t>Крім вищевказаних критеріїв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05D27">
        <w:rPr>
          <w:rFonts w:ascii="Times New Roman" w:hAnsi="Times New Roman"/>
          <w:sz w:val="28"/>
          <w:szCs w:val="28"/>
          <w:lang w:val="uk-UA"/>
        </w:rPr>
        <w:t xml:space="preserve"> до учасників процедури закупівлі щодо визначення переможця (</w:t>
      </w:r>
      <w:r>
        <w:rPr>
          <w:rFonts w:ascii="Times New Roman" w:hAnsi="Times New Roman"/>
          <w:sz w:val="28"/>
          <w:szCs w:val="28"/>
          <w:lang w:val="uk-UA"/>
        </w:rPr>
        <w:t>надання послуг автобусного пасажирського перевезення</w:t>
      </w:r>
      <w:r w:rsidRPr="00705D2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05D27">
        <w:rPr>
          <w:rFonts w:ascii="Times New Roman" w:hAnsi="Times New Roman"/>
          <w:sz w:val="28"/>
          <w:szCs w:val="28"/>
          <w:lang w:val="uk-UA"/>
        </w:rPr>
        <w:t xml:space="preserve"> можуть висуватись інші критерії, які не включені до даного переліку, згідно діючого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05D27">
        <w:rPr>
          <w:rFonts w:ascii="Times New Roman" w:hAnsi="Times New Roman"/>
          <w:sz w:val="28"/>
          <w:szCs w:val="28"/>
          <w:lang w:val="uk-UA"/>
        </w:rPr>
        <w:t>.</w:t>
      </w:r>
    </w:p>
    <w:p w:rsidR="00E15BDB" w:rsidRPr="00705D27" w:rsidRDefault="00E15BDB" w:rsidP="005A00D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Pr="00242B98" w:rsidRDefault="00E15BDB" w:rsidP="00197655">
      <w:pPr>
        <w:pStyle w:val="aa"/>
        <w:ind w:firstLine="709"/>
        <w:rPr>
          <w:b/>
        </w:rPr>
      </w:pPr>
    </w:p>
    <w:p w:rsidR="00E15BDB" w:rsidRDefault="00E15BDB" w:rsidP="00197655">
      <w:pPr>
        <w:pStyle w:val="aa"/>
        <w:ind w:firstLine="709"/>
        <w:rPr>
          <w:b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Default="00E15BDB" w:rsidP="00E4204E">
      <w:pPr>
        <w:rPr>
          <w:lang w:val="uk-UA"/>
        </w:rPr>
      </w:pPr>
    </w:p>
    <w:p w:rsidR="00E15BDB" w:rsidRPr="005875B5" w:rsidRDefault="00E15BDB" w:rsidP="005875B5">
      <w:pPr>
        <w:rPr>
          <w:lang w:val="uk-UA"/>
        </w:rPr>
      </w:pPr>
    </w:p>
    <w:p w:rsidR="00E15BDB" w:rsidRPr="00242B98" w:rsidRDefault="00E15BDB" w:rsidP="003A5CC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15BDB" w:rsidRPr="00242B98" w:rsidSect="00DA58A7">
      <w:headerReference w:type="default" r:id="rId9"/>
      <w:headerReference w:type="firs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8" w:author="УТМА" w:date="2014-11-19T11:30:00Z" w:initials="УТМА">
    <w:p w:rsidR="00224BE0" w:rsidRPr="00F53A9C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Цей порядок не розроблений та не</w:t>
      </w:r>
      <w:r w:rsidRPr="00A2390B">
        <w:t xml:space="preserve"> </w:t>
      </w:r>
      <w:r>
        <w:rPr>
          <w:lang w:val="uk-UA"/>
        </w:rPr>
        <w:t>затверджений.</w:t>
      </w:r>
    </w:p>
  </w:comment>
  <w:comment w:id="48" w:author="УТМА" w:date="2014-11-19T11:26:00Z" w:initials="УТМА">
    <w:p w:rsidR="00224BE0" w:rsidRPr="00F53A9C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Ви ж хотіли на право користування стоянками таксі МА «Бориспіль», а не паркувальними майданчиками.</w:t>
      </w:r>
    </w:p>
  </w:comment>
  <w:comment w:id="49" w:author="УТМА" w:date="2014-11-19T11:26:00Z" w:initials="УТМА">
    <w:p w:rsidR="00224BE0" w:rsidRPr="00F53A9C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Це де?</w:t>
      </w:r>
    </w:p>
  </w:comment>
  <w:comment w:id="53" w:author="УТМА" w:date="2014-11-19T11:27:00Z" w:initials="УТМА">
    <w:p w:rsidR="00224BE0" w:rsidRPr="00D623DA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Це де?</w:t>
      </w:r>
    </w:p>
  </w:comment>
  <w:comment w:id="63" w:author="УТМА" w:date="2014-11-19T13:33:00Z" w:initials="УТМА">
    <w:p w:rsidR="00224BE0" w:rsidRPr="00D916EE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 xml:space="preserve">Виключити цей пункт. </w:t>
      </w:r>
      <w:r>
        <w:rPr>
          <w:lang w:val="uk-UA"/>
        </w:rPr>
        <w:t>При чому тут аеропорт?</w:t>
      </w:r>
    </w:p>
  </w:comment>
  <w:comment w:id="89" w:author="УТМА" w:date="2014-11-19T12:04:00Z" w:initials="УТМА">
    <w:p w:rsidR="00224BE0" w:rsidRPr="00194EA4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Виключити цей пункт. Перевезення на замовлення здійснюється  на підставі письмового договору і не можуть здійснюватися з стоянок таксі аеропорту, з перших ліній терміналів аеропорту та на зупинках транспорту.</w:t>
      </w:r>
    </w:p>
  </w:comment>
  <w:comment w:id="113" w:author="УТМА" w:date="2014-11-19T12:08:00Z" w:initials="УТМА">
    <w:p w:rsidR="00224BE0" w:rsidRPr="00194EA4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Виключити даний пункт. Навіщо це аеропорту? Це господарська діяльність двох інших суб’єктів господарювання перевізника та посередника.</w:t>
      </w:r>
    </w:p>
  </w:comment>
  <w:comment w:id="456" w:author="УТМА" w:date="2014-11-19T13:40:00Z" w:initials="УТМА">
    <w:p w:rsidR="00224BE0" w:rsidRPr="002E00A2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 xml:space="preserve">Не має в законодавстві такого поняття, як служба таксі. </w:t>
      </w:r>
      <w:r>
        <w:rPr>
          <w:lang w:val="uk-UA"/>
        </w:rPr>
        <w:t>Це жаргон.</w:t>
      </w:r>
    </w:p>
  </w:comment>
  <w:comment w:id="457" w:author="УТМА" w:date="2014-11-19T13:24:00Z" w:initials="УТМА">
    <w:p w:rsidR="00224BE0" w:rsidRPr="002E00A2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Самозайняті перевізники у такому випадку не матимуть змоги працювати. Це обмеження господарської діяльності.</w:t>
      </w:r>
    </w:p>
  </w:comment>
  <w:comment w:id="459" w:author="УТМА" w:date="2014-11-19T12:55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Ким фіксується? Хто розробляє тариф?</w:t>
      </w:r>
    </w:p>
  </w:comment>
  <w:comment w:id="460" w:author="УТМА" w:date="2014-11-19T12:39:00Z" w:initials="УТМА">
    <w:p w:rsidR="00224BE0" w:rsidRPr="002E00A2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Занадто завищені вимоги.</w:t>
      </w:r>
    </w:p>
  </w:comment>
  <w:comment w:id="461" w:author="УТМА" w:date="2014-11-19T12:47:00Z" w:initials="УТМА">
    <w:p w:rsidR="00224BE0" w:rsidRPr="002E00A2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 w:rsidRPr="002E00A2">
        <w:rPr>
          <w:lang w:val="uk-UA"/>
        </w:rPr>
        <w:t>(</w:t>
      </w:r>
      <w:r>
        <w:rPr>
          <w:lang w:val="uk-UA"/>
        </w:rPr>
        <w:t xml:space="preserve"> під різними класами</w:t>
      </w:r>
      <w:r w:rsidRPr="002E00A2">
        <w:rPr>
          <w:lang w:val="uk-UA"/>
        </w:rPr>
        <w:t xml:space="preserve"> </w:t>
      </w:r>
      <w:r>
        <w:rPr>
          <w:lang w:val="uk-UA"/>
        </w:rPr>
        <w:t xml:space="preserve">розуміються </w:t>
      </w:r>
      <w:r w:rsidRPr="002E00A2">
        <w:rPr>
          <w:lang w:val="uk-UA"/>
        </w:rPr>
        <w:t xml:space="preserve"> різні тарифи, потрібно або клас «не нижче» з правом використовувати клас вище, але за єдиним тарифом, або якщо висувається обов'язкова вимога мати різні класи, то</w:t>
      </w:r>
      <w:r>
        <w:rPr>
          <w:lang w:val="uk-UA"/>
        </w:rPr>
        <w:t xml:space="preserve"> тоді</w:t>
      </w:r>
      <w:r w:rsidRPr="002E00A2">
        <w:rPr>
          <w:lang w:val="uk-UA"/>
        </w:rPr>
        <w:t xml:space="preserve"> створювати різні тарифні плани);</w:t>
      </w:r>
    </w:p>
  </w:comment>
  <w:comment w:id="462" w:author="УТМА" w:date="2014-11-19T12:55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5</w:t>
      </w:r>
    </w:p>
  </w:comment>
  <w:comment w:id="463" w:author="УТМА" w:date="2014-11-19T13:50:00Z" w:initials="УТМА">
    <w:p w:rsidR="00224BE0" w:rsidRPr="00612797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Занадто завищені вимоги. Обмеження ведення господарської діяльності.</w:t>
      </w:r>
    </w:p>
  </w:comment>
  <w:comment w:id="464" w:author="УТМА" w:date="2014-11-19T12:56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 xml:space="preserve">Що за переможець? </w:t>
      </w:r>
    </w:p>
  </w:comment>
  <w:comment w:id="465" w:author="УТМА" w:date="2014-11-19T12:57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Що за процедура закупівель, чого і у кого?</w:t>
      </w:r>
    </w:p>
  </w:comment>
  <w:comment w:id="466" w:author="УТМА" w:date="2014-11-19T12:51:00Z" w:initials="УТМА">
    <w:p w:rsidR="00224BE0" w:rsidRPr="00612797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Кожна «служба таксі» має свою унікальну символіку</w:t>
      </w:r>
    </w:p>
  </w:comment>
  <w:comment w:id="467" w:author="УТМА" w:date="2014-11-19T12:58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Що за стоянка служби?</w:t>
      </w:r>
    </w:p>
  </w:comment>
  <w:comment w:id="468" w:author="УТМА" w:date="2014-11-19T12:53:00Z" w:initials="УТМА">
    <w:p w:rsidR="00224BE0" w:rsidRPr="00612797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rStyle w:val="af"/>
          <w:lang w:val="uk-UA"/>
        </w:rPr>
        <w:t>Мікроавтобус не попадає під поняття «таксі», на нього не можна отримати ліцензійну картку.</w:t>
      </w:r>
    </w:p>
  </w:comment>
  <w:comment w:id="469" w:author="УТМА" w:date="2014-11-19T12:59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 xml:space="preserve">Занадто, при чому тут штрафи? </w:t>
      </w:r>
    </w:p>
  </w:comment>
  <w:comment w:id="471" w:author="УТМА" w:date="2014-11-19T13:56:00Z" w:initials="УТМА">
    <w:p w:rsidR="00864A45" w:rsidRPr="00996BD9" w:rsidRDefault="00864A45" w:rsidP="00864A45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Занадто завищені вимоги.</w:t>
      </w:r>
    </w:p>
    <w:p w:rsidR="00864A45" w:rsidRPr="00864A45" w:rsidRDefault="00864A45">
      <w:pPr>
        <w:pStyle w:val="af0"/>
        <w:rPr>
          <w:lang w:val="uk-UA"/>
        </w:rPr>
      </w:pPr>
    </w:p>
  </w:comment>
  <w:comment w:id="472" w:author="УТМА" w:date="2014-11-19T13:00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Зандто завищені вимоги</w:t>
      </w:r>
    </w:p>
  </w:comment>
  <w:comment w:id="473" w:author="УТМА" w:date="2014-11-19T13:05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Тарифи на таксі вільні. Важливіше зазначити</w:t>
      </w:r>
      <w:r w:rsidRPr="00993161">
        <w:t xml:space="preserve"> </w:t>
      </w:r>
      <w:r w:rsidRPr="00993161">
        <w:rPr>
          <w:lang w:val="uk-UA"/>
        </w:rPr>
        <w:t>тарифний план, а не орієнтовну вартість. Важливі уніфіковані (погоджені між перевізниками) тарифи, а не ті які хочеться аеропорту.</w:t>
      </w:r>
    </w:p>
  </w:comment>
  <w:comment w:id="474" w:author="УТМА" w:date="2014-11-19T13:01:00Z" w:initials="УТМА">
    <w:p w:rsidR="00224BE0" w:rsidRPr="00996BD9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Які служби?</w:t>
      </w:r>
    </w:p>
  </w:comment>
  <w:comment w:id="475" w:author="УТМА" w:date="2014-11-19T13:09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А як же самозайняті перевізники, це обмеження підприємницької діяльності.</w:t>
      </w:r>
    </w:p>
  </w:comment>
  <w:comment w:id="476" w:author="УТМА" w:date="2014-11-19T13:08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Що це за авто?</w:t>
      </w:r>
    </w:p>
  </w:comment>
  <w:comment w:id="477" w:author="УТМА" w:date="2014-11-19T13:09:00Z" w:initials="УТМА">
    <w:p w:rsidR="00224BE0" w:rsidRPr="00993161" w:rsidRDefault="00224BE0" w:rsidP="00993161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це обмеження підприємницької діяльності.</w:t>
      </w:r>
    </w:p>
    <w:p w:rsidR="00224BE0" w:rsidRDefault="00224BE0">
      <w:pPr>
        <w:pStyle w:val="af0"/>
      </w:pPr>
    </w:p>
  </w:comment>
  <w:comment w:id="478" w:author="УТМА" w:date="2014-11-19T13:09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?</w:t>
      </w:r>
    </w:p>
  </w:comment>
  <w:comment w:id="479" w:author="УТМА" w:date="2014-11-19T13:10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?</w:t>
      </w:r>
    </w:p>
  </w:comment>
  <w:comment w:id="480" w:author="УТМА" w:date="2014-11-19T13:10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5</w:t>
      </w:r>
    </w:p>
  </w:comment>
  <w:comment w:id="481" w:author="УТМА" w:date="2014-11-19T13:11:00Z" w:initials="УТМА">
    <w:p w:rsidR="00224BE0" w:rsidRPr="00993161" w:rsidRDefault="00224BE0" w:rsidP="00993161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 якою?</w:t>
      </w:r>
      <w:r w:rsidRPr="00993161">
        <w:rPr>
          <w:lang w:val="uk-UA"/>
        </w:rPr>
        <w:t xml:space="preserve"> </w:t>
      </w:r>
      <w:r>
        <w:rPr>
          <w:lang w:val="uk-UA"/>
        </w:rPr>
        <w:t>Це обмеження підприємницької діяльності.</w:t>
      </w:r>
    </w:p>
    <w:p w:rsidR="00224BE0" w:rsidRPr="00993161" w:rsidRDefault="00224BE0">
      <w:pPr>
        <w:pStyle w:val="af0"/>
        <w:rPr>
          <w:lang w:val="uk-UA"/>
        </w:rPr>
      </w:pPr>
    </w:p>
  </w:comment>
  <w:comment w:id="482" w:author="УТМА" w:date="2014-11-19T13:11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Занадто, при чому тут штрафи?</w:t>
      </w:r>
    </w:p>
  </w:comment>
  <w:comment w:id="483" w:author="УТМА" w:date="2014-11-19T13:11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Занадто завищені вимоги.</w:t>
      </w:r>
    </w:p>
  </w:comment>
  <w:comment w:id="484" w:author="УТМА" w:date="2014-11-19T13:12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bookmarkStart w:id="485" w:name="_GoBack"/>
      <w:r>
        <w:rPr>
          <w:lang w:val="uk-UA"/>
        </w:rPr>
        <w:t>Занадто завищені вимоги.</w:t>
      </w:r>
    </w:p>
    <w:bookmarkEnd w:id="485"/>
  </w:comment>
  <w:comment w:id="486" w:author="УТМА" w:date="2014-11-19T13:13:00Z" w:initials="УТМА">
    <w:p w:rsidR="00224BE0" w:rsidRPr="00993161" w:rsidRDefault="00224BE0">
      <w:pPr>
        <w:pStyle w:val="af0"/>
        <w:rPr>
          <w:lang w:val="uk-UA"/>
        </w:rPr>
      </w:pPr>
      <w:r>
        <w:rPr>
          <w:rStyle w:val="af"/>
        </w:rPr>
        <w:annotationRef/>
      </w:r>
      <w:r>
        <w:rPr>
          <w:lang w:val="uk-UA"/>
        </w:rPr>
        <w:t>Що за процедура? Що,хто і кого купляє?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BD" w:rsidRDefault="00C045BD" w:rsidP="00E13F30">
      <w:pPr>
        <w:spacing w:after="0" w:line="240" w:lineRule="auto"/>
      </w:pPr>
      <w:r>
        <w:separator/>
      </w:r>
    </w:p>
  </w:endnote>
  <w:endnote w:type="continuationSeparator" w:id="0">
    <w:p w:rsidR="00C045BD" w:rsidRDefault="00C045BD" w:rsidP="00E1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BD" w:rsidRDefault="00C045BD" w:rsidP="00E13F30">
      <w:pPr>
        <w:spacing w:after="0" w:line="240" w:lineRule="auto"/>
      </w:pPr>
      <w:r>
        <w:separator/>
      </w:r>
    </w:p>
  </w:footnote>
  <w:footnote w:type="continuationSeparator" w:id="0">
    <w:p w:rsidR="00C045BD" w:rsidRDefault="00C045BD" w:rsidP="00E1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E0" w:rsidRPr="00E048B5" w:rsidRDefault="00224BE0">
    <w:pPr>
      <w:pStyle w:val="a5"/>
      <w:rPr>
        <w:rFonts w:ascii="Times New Roman" w:hAnsi="Times New Roman"/>
        <w:sz w:val="44"/>
        <w:szCs w:val="44"/>
        <w:lang w:val="uk-UA"/>
      </w:rPr>
    </w:pPr>
    <w:r>
      <w:rPr>
        <w:rFonts w:ascii="Times New Roman" w:hAnsi="Times New Roman"/>
        <w:sz w:val="44"/>
        <w:szCs w:val="44"/>
        <w:lang w:val="uk-UA"/>
      </w:rPr>
      <w:t xml:space="preserve">                                                                  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E0" w:rsidRPr="00E048B5" w:rsidRDefault="00224BE0">
    <w:pPr>
      <w:pStyle w:val="a5"/>
      <w:rPr>
        <w:rFonts w:ascii="Times New Roman" w:hAnsi="Times New Roman"/>
        <w:sz w:val="44"/>
        <w:szCs w:val="44"/>
        <w:lang w:val="uk-UA"/>
      </w:rPr>
    </w:pPr>
    <w:r>
      <w:rPr>
        <w:rFonts w:ascii="Times New Roman" w:hAnsi="Times New Roman"/>
        <w:sz w:val="44"/>
        <w:szCs w:val="44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E9"/>
    <w:multiLevelType w:val="hybridMultilevel"/>
    <w:tmpl w:val="EB4EB484"/>
    <w:lvl w:ilvl="0" w:tplc="D65C313A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96011E"/>
    <w:multiLevelType w:val="hybridMultilevel"/>
    <w:tmpl w:val="17B62184"/>
    <w:lvl w:ilvl="0" w:tplc="D65C31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7D33"/>
    <w:multiLevelType w:val="hybridMultilevel"/>
    <w:tmpl w:val="B51C8046"/>
    <w:lvl w:ilvl="0" w:tplc="954E5C2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31D82"/>
    <w:multiLevelType w:val="hybridMultilevel"/>
    <w:tmpl w:val="0B7014E4"/>
    <w:lvl w:ilvl="0" w:tplc="BDC84BF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232A47CD"/>
    <w:multiLevelType w:val="hybridMultilevel"/>
    <w:tmpl w:val="DE5E729C"/>
    <w:lvl w:ilvl="0" w:tplc="D65C31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32944"/>
    <w:multiLevelType w:val="hybridMultilevel"/>
    <w:tmpl w:val="689C9E38"/>
    <w:lvl w:ilvl="0" w:tplc="75A49324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D6CCF"/>
    <w:multiLevelType w:val="hybridMultilevel"/>
    <w:tmpl w:val="6BFAB1CC"/>
    <w:lvl w:ilvl="0" w:tplc="CAD4CF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EC3278"/>
    <w:multiLevelType w:val="hybridMultilevel"/>
    <w:tmpl w:val="212852DA"/>
    <w:lvl w:ilvl="0" w:tplc="8F5C5EB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DA07017"/>
    <w:multiLevelType w:val="multilevel"/>
    <w:tmpl w:val="628E519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4E3F021B"/>
    <w:multiLevelType w:val="hybridMultilevel"/>
    <w:tmpl w:val="8BCC79E8"/>
    <w:lvl w:ilvl="0" w:tplc="F562549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64D0B8C"/>
    <w:multiLevelType w:val="hybridMultilevel"/>
    <w:tmpl w:val="A7A02A6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8EA6282"/>
    <w:multiLevelType w:val="multilevel"/>
    <w:tmpl w:val="D94CB47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5F4A5DDA"/>
    <w:multiLevelType w:val="hybridMultilevel"/>
    <w:tmpl w:val="76ECB0F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4D2C8E"/>
    <w:multiLevelType w:val="hybridMultilevel"/>
    <w:tmpl w:val="62B6519C"/>
    <w:lvl w:ilvl="0" w:tplc="350EB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F6A1827"/>
    <w:multiLevelType w:val="hybridMultilevel"/>
    <w:tmpl w:val="6428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909E4"/>
    <w:multiLevelType w:val="hybridMultilevel"/>
    <w:tmpl w:val="25E4FC90"/>
    <w:lvl w:ilvl="0" w:tplc="D65C313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03E"/>
    <w:rsid w:val="00005950"/>
    <w:rsid w:val="00026C09"/>
    <w:rsid w:val="00043B53"/>
    <w:rsid w:val="00054740"/>
    <w:rsid w:val="00074448"/>
    <w:rsid w:val="00093B2D"/>
    <w:rsid w:val="0013547E"/>
    <w:rsid w:val="00194193"/>
    <w:rsid w:val="00194EA4"/>
    <w:rsid w:val="00196174"/>
    <w:rsid w:val="00197655"/>
    <w:rsid w:val="001B49DC"/>
    <w:rsid w:val="001C303E"/>
    <w:rsid w:val="001D2D7C"/>
    <w:rsid w:val="001D60E5"/>
    <w:rsid w:val="001E659E"/>
    <w:rsid w:val="001F24BF"/>
    <w:rsid w:val="002234E4"/>
    <w:rsid w:val="00224BE0"/>
    <w:rsid w:val="00225401"/>
    <w:rsid w:val="00242B98"/>
    <w:rsid w:val="002502B8"/>
    <w:rsid w:val="00276866"/>
    <w:rsid w:val="00276882"/>
    <w:rsid w:val="00277758"/>
    <w:rsid w:val="00287C6B"/>
    <w:rsid w:val="00297C60"/>
    <w:rsid w:val="002A77D1"/>
    <w:rsid w:val="002A7A21"/>
    <w:rsid w:val="002D152B"/>
    <w:rsid w:val="002E00A2"/>
    <w:rsid w:val="002F654B"/>
    <w:rsid w:val="00313D8F"/>
    <w:rsid w:val="00322F46"/>
    <w:rsid w:val="003352EA"/>
    <w:rsid w:val="00342DD4"/>
    <w:rsid w:val="00367ED5"/>
    <w:rsid w:val="003A5CC4"/>
    <w:rsid w:val="003C034F"/>
    <w:rsid w:val="003C2DE4"/>
    <w:rsid w:val="00415123"/>
    <w:rsid w:val="0041640E"/>
    <w:rsid w:val="00425D05"/>
    <w:rsid w:val="00427AFB"/>
    <w:rsid w:val="00436DA6"/>
    <w:rsid w:val="00477801"/>
    <w:rsid w:val="004874A4"/>
    <w:rsid w:val="005530AD"/>
    <w:rsid w:val="005777A1"/>
    <w:rsid w:val="0058589D"/>
    <w:rsid w:val="005875B5"/>
    <w:rsid w:val="005A00D3"/>
    <w:rsid w:val="005B2DE7"/>
    <w:rsid w:val="005B77BA"/>
    <w:rsid w:val="005E3391"/>
    <w:rsid w:val="005E5D4E"/>
    <w:rsid w:val="00612797"/>
    <w:rsid w:val="00630F78"/>
    <w:rsid w:val="0067226F"/>
    <w:rsid w:val="006731E0"/>
    <w:rsid w:val="006946CA"/>
    <w:rsid w:val="006A4DD2"/>
    <w:rsid w:val="00705D27"/>
    <w:rsid w:val="007163C6"/>
    <w:rsid w:val="007201BE"/>
    <w:rsid w:val="007322B1"/>
    <w:rsid w:val="007441FA"/>
    <w:rsid w:val="00745829"/>
    <w:rsid w:val="00752C6B"/>
    <w:rsid w:val="00774434"/>
    <w:rsid w:val="007A6AC9"/>
    <w:rsid w:val="007B1D92"/>
    <w:rsid w:val="007B4213"/>
    <w:rsid w:val="007C3DCD"/>
    <w:rsid w:val="007D00EA"/>
    <w:rsid w:val="007D4515"/>
    <w:rsid w:val="007D72FA"/>
    <w:rsid w:val="007F7004"/>
    <w:rsid w:val="0082374A"/>
    <w:rsid w:val="00832BC3"/>
    <w:rsid w:val="00842A8C"/>
    <w:rsid w:val="00864A45"/>
    <w:rsid w:val="008B0607"/>
    <w:rsid w:val="008C55F9"/>
    <w:rsid w:val="008E5846"/>
    <w:rsid w:val="009000B0"/>
    <w:rsid w:val="009069AF"/>
    <w:rsid w:val="00910BD4"/>
    <w:rsid w:val="00934344"/>
    <w:rsid w:val="00962019"/>
    <w:rsid w:val="00964FA7"/>
    <w:rsid w:val="00981CE2"/>
    <w:rsid w:val="00986297"/>
    <w:rsid w:val="00993161"/>
    <w:rsid w:val="00996BD9"/>
    <w:rsid w:val="009C0261"/>
    <w:rsid w:val="00A110EA"/>
    <w:rsid w:val="00A2390B"/>
    <w:rsid w:val="00A419C1"/>
    <w:rsid w:val="00A433B5"/>
    <w:rsid w:val="00A617AC"/>
    <w:rsid w:val="00A67FA3"/>
    <w:rsid w:val="00A71C83"/>
    <w:rsid w:val="00A863CC"/>
    <w:rsid w:val="00A86B34"/>
    <w:rsid w:val="00A9384E"/>
    <w:rsid w:val="00AA30B0"/>
    <w:rsid w:val="00AC0878"/>
    <w:rsid w:val="00AE1F95"/>
    <w:rsid w:val="00B40886"/>
    <w:rsid w:val="00B4662B"/>
    <w:rsid w:val="00B810E7"/>
    <w:rsid w:val="00B84F7B"/>
    <w:rsid w:val="00BC091D"/>
    <w:rsid w:val="00BC644F"/>
    <w:rsid w:val="00BD4308"/>
    <w:rsid w:val="00C045BD"/>
    <w:rsid w:val="00C06717"/>
    <w:rsid w:val="00C2426D"/>
    <w:rsid w:val="00C7434B"/>
    <w:rsid w:val="00CA0677"/>
    <w:rsid w:val="00CA4319"/>
    <w:rsid w:val="00CB5DDD"/>
    <w:rsid w:val="00CC6373"/>
    <w:rsid w:val="00CC6C8E"/>
    <w:rsid w:val="00CC7853"/>
    <w:rsid w:val="00CD5D8F"/>
    <w:rsid w:val="00D06F4C"/>
    <w:rsid w:val="00D11820"/>
    <w:rsid w:val="00D22C70"/>
    <w:rsid w:val="00D43C75"/>
    <w:rsid w:val="00D45339"/>
    <w:rsid w:val="00D529E1"/>
    <w:rsid w:val="00D612B3"/>
    <w:rsid w:val="00D623DA"/>
    <w:rsid w:val="00D80AC7"/>
    <w:rsid w:val="00D912FB"/>
    <w:rsid w:val="00D916EE"/>
    <w:rsid w:val="00D936D6"/>
    <w:rsid w:val="00DA58A7"/>
    <w:rsid w:val="00DB04CA"/>
    <w:rsid w:val="00DD6344"/>
    <w:rsid w:val="00E048B5"/>
    <w:rsid w:val="00E06B0E"/>
    <w:rsid w:val="00E13F30"/>
    <w:rsid w:val="00E15BDB"/>
    <w:rsid w:val="00E25A67"/>
    <w:rsid w:val="00E4204E"/>
    <w:rsid w:val="00E5698E"/>
    <w:rsid w:val="00E67327"/>
    <w:rsid w:val="00E86938"/>
    <w:rsid w:val="00EA6549"/>
    <w:rsid w:val="00EB7C65"/>
    <w:rsid w:val="00EC79AC"/>
    <w:rsid w:val="00EE7F08"/>
    <w:rsid w:val="00EF256D"/>
    <w:rsid w:val="00F06C8D"/>
    <w:rsid w:val="00F15060"/>
    <w:rsid w:val="00F17F41"/>
    <w:rsid w:val="00F37FD6"/>
    <w:rsid w:val="00F53A9C"/>
    <w:rsid w:val="00F563CE"/>
    <w:rsid w:val="00F601DF"/>
    <w:rsid w:val="00F743BC"/>
    <w:rsid w:val="00F777B3"/>
    <w:rsid w:val="00F939B5"/>
    <w:rsid w:val="00FA395A"/>
    <w:rsid w:val="00FB3962"/>
    <w:rsid w:val="00FB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0E7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10E7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0E7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810E7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910BD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2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42B98"/>
    <w:rPr>
      <w:rFonts w:ascii="Courier New" w:hAnsi="Courier New" w:cs="Courier New"/>
      <w:sz w:val="20"/>
      <w:szCs w:val="20"/>
      <w:lang w:eastAsia="ru-RU"/>
    </w:rPr>
  </w:style>
  <w:style w:type="paragraph" w:customStyle="1" w:styleId="a4">
    <w:name w:val="Îáû÷íûé"/>
    <w:uiPriority w:val="99"/>
    <w:rsid w:val="006722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a5">
    <w:name w:val="header"/>
    <w:basedOn w:val="a"/>
    <w:link w:val="a6"/>
    <w:uiPriority w:val="99"/>
    <w:rsid w:val="00E13F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13F30"/>
    <w:rPr>
      <w:rFonts w:cs="Times New Roman"/>
    </w:rPr>
  </w:style>
  <w:style w:type="paragraph" w:styleId="a7">
    <w:name w:val="footer"/>
    <w:basedOn w:val="a"/>
    <w:link w:val="a8"/>
    <w:uiPriority w:val="99"/>
    <w:rsid w:val="00E13F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13F30"/>
    <w:rPr>
      <w:rFonts w:cs="Times New Roman"/>
    </w:rPr>
  </w:style>
  <w:style w:type="character" w:styleId="a9">
    <w:name w:val="page number"/>
    <w:uiPriority w:val="99"/>
    <w:rsid w:val="00E13F30"/>
    <w:rPr>
      <w:rFonts w:cs="Times New Roman"/>
    </w:rPr>
  </w:style>
  <w:style w:type="paragraph" w:customStyle="1" w:styleId="aa">
    <w:name w:val="Борисполь"/>
    <w:basedOn w:val="a"/>
    <w:next w:val="a"/>
    <w:link w:val="ab"/>
    <w:uiPriority w:val="99"/>
    <w:rsid w:val="00D80AC7"/>
    <w:pPr>
      <w:spacing w:after="0" w:line="240" w:lineRule="auto"/>
      <w:ind w:firstLine="425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b">
    <w:name w:val="Борисполь Знак"/>
    <w:link w:val="aa"/>
    <w:uiPriority w:val="99"/>
    <w:locked/>
    <w:rsid w:val="00D80AC7"/>
    <w:rPr>
      <w:rFonts w:ascii="Times New Roman" w:eastAsia="Times New Roman" w:hAnsi="Times New Roman"/>
      <w:sz w:val="28"/>
      <w:lang w:val="uk-UA"/>
    </w:rPr>
  </w:style>
  <w:style w:type="paragraph" w:styleId="ac">
    <w:name w:val="Balloon Text"/>
    <w:basedOn w:val="a"/>
    <w:link w:val="ad"/>
    <w:uiPriority w:val="99"/>
    <w:semiHidden/>
    <w:rsid w:val="001F2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F24BF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5A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uiPriority w:val="99"/>
    <w:semiHidden/>
    <w:unhideWhenUsed/>
    <w:rsid w:val="00F53A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3A9C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F53A9C"/>
    <w:rPr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3A9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53A9C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4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11435</Words>
  <Characters>65185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Чепура Віктор Миколайович</dc:creator>
  <cp:keywords/>
  <dc:description/>
  <cp:lastModifiedBy>УТМА</cp:lastModifiedBy>
  <cp:revision>69</cp:revision>
  <cp:lastPrinted>2014-11-13T14:33:00Z</cp:lastPrinted>
  <dcterms:created xsi:type="dcterms:W3CDTF">2014-11-05T07:01:00Z</dcterms:created>
  <dcterms:modified xsi:type="dcterms:W3CDTF">2014-11-19T12:08:00Z</dcterms:modified>
</cp:coreProperties>
</file>